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497D8" w14:textId="17253AE5" w:rsidR="006A672B" w:rsidRDefault="00690780">
      <w:pPr>
        <w:pStyle w:val="BodyText"/>
        <w:ind w:left="112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00CB67A" wp14:editId="233DD80E">
            <wp:extent cx="2352675" cy="904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757" cy="90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497D9" w14:textId="77777777" w:rsidR="006A672B" w:rsidRDefault="006A672B">
      <w:pPr>
        <w:pStyle w:val="BodyText"/>
        <w:spacing w:before="7"/>
        <w:ind w:left="0" w:firstLine="0"/>
        <w:rPr>
          <w:rFonts w:ascii="Times New Roman"/>
        </w:rPr>
      </w:pPr>
    </w:p>
    <w:p w14:paraId="183497DA" w14:textId="77777777" w:rsidR="006A672B" w:rsidRPr="00CC5342" w:rsidRDefault="00CC5342">
      <w:pPr>
        <w:tabs>
          <w:tab w:val="left" w:pos="2200"/>
        </w:tabs>
        <w:spacing w:before="56" w:line="279" w:lineRule="exact"/>
        <w:ind w:left="760"/>
        <w:rPr>
          <w:rFonts w:ascii="Arial" w:hAnsi="Arial" w:cs="Arial"/>
          <w:sz w:val="24"/>
        </w:rPr>
      </w:pPr>
      <w:r w:rsidRPr="00CC5342">
        <w:rPr>
          <w:rFonts w:ascii="Arial" w:hAnsi="Arial" w:cs="Arial"/>
          <w:b/>
          <w:color w:val="3A3838"/>
          <w:sz w:val="24"/>
        </w:rPr>
        <w:t>To:</w:t>
      </w:r>
      <w:r w:rsidRPr="00CC5342">
        <w:rPr>
          <w:rFonts w:ascii="Arial" w:hAnsi="Arial" w:cs="Arial"/>
          <w:b/>
          <w:color w:val="3A3838"/>
          <w:sz w:val="24"/>
        </w:rPr>
        <w:tab/>
      </w:r>
      <w:r w:rsidRPr="00CC5342">
        <w:rPr>
          <w:rFonts w:ascii="Arial" w:hAnsi="Arial" w:cs="Arial"/>
          <w:color w:val="3A3838"/>
          <w:sz w:val="24"/>
        </w:rPr>
        <w:t>MPI</w:t>
      </w:r>
      <w:r w:rsidRPr="00CC5342">
        <w:rPr>
          <w:rFonts w:ascii="Arial" w:hAnsi="Arial" w:cs="Arial"/>
          <w:color w:val="3A3838"/>
          <w:spacing w:val="-18"/>
          <w:sz w:val="24"/>
        </w:rPr>
        <w:t xml:space="preserve"> </w:t>
      </w:r>
      <w:r w:rsidRPr="00CC5342">
        <w:rPr>
          <w:rFonts w:ascii="Arial" w:hAnsi="Arial" w:cs="Arial"/>
          <w:color w:val="3A3838"/>
          <w:sz w:val="24"/>
        </w:rPr>
        <w:t>Chapters</w:t>
      </w:r>
    </w:p>
    <w:p w14:paraId="183497DB" w14:textId="77777777" w:rsidR="006A672B" w:rsidRPr="00CC5342" w:rsidRDefault="00CC5342">
      <w:pPr>
        <w:tabs>
          <w:tab w:val="left" w:pos="2200"/>
        </w:tabs>
        <w:spacing w:line="265" w:lineRule="exact"/>
        <w:ind w:left="760"/>
        <w:rPr>
          <w:rFonts w:ascii="Arial" w:hAnsi="Arial" w:cs="Arial"/>
          <w:sz w:val="24"/>
        </w:rPr>
      </w:pPr>
      <w:r w:rsidRPr="00CC5342">
        <w:rPr>
          <w:rFonts w:ascii="Arial" w:hAnsi="Arial" w:cs="Arial"/>
          <w:b/>
          <w:color w:val="3A3838"/>
          <w:sz w:val="24"/>
        </w:rPr>
        <w:t>From:</w:t>
      </w:r>
      <w:r w:rsidRPr="00CC5342">
        <w:rPr>
          <w:rFonts w:ascii="Arial" w:hAnsi="Arial" w:cs="Arial"/>
          <w:b/>
          <w:color w:val="3A3838"/>
          <w:sz w:val="24"/>
        </w:rPr>
        <w:tab/>
      </w:r>
      <w:r w:rsidRPr="00CC5342">
        <w:rPr>
          <w:rFonts w:ascii="Arial" w:hAnsi="Arial" w:cs="Arial"/>
          <w:color w:val="3A3838"/>
          <w:sz w:val="24"/>
        </w:rPr>
        <w:t>MPI</w:t>
      </w:r>
      <w:r w:rsidRPr="00CC5342">
        <w:rPr>
          <w:rFonts w:ascii="Arial" w:hAnsi="Arial" w:cs="Arial"/>
          <w:color w:val="3A3838"/>
          <w:spacing w:val="-15"/>
          <w:sz w:val="24"/>
        </w:rPr>
        <w:t xml:space="preserve"> </w:t>
      </w:r>
      <w:r w:rsidRPr="00CC5342">
        <w:rPr>
          <w:rFonts w:ascii="Arial" w:hAnsi="Arial" w:cs="Arial"/>
          <w:color w:val="3A3838"/>
          <w:sz w:val="24"/>
        </w:rPr>
        <w:t>Global</w:t>
      </w:r>
    </w:p>
    <w:p w14:paraId="183497DC" w14:textId="77777777" w:rsidR="006A672B" w:rsidRPr="00CC5342" w:rsidRDefault="00CC5342">
      <w:pPr>
        <w:tabs>
          <w:tab w:val="left" w:pos="2200"/>
        </w:tabs>
        <w:spacing w:line="265" w:lineRule="exact"/>
        <w:ind w:left="760"/>
        <w:rPr>
          <w:rFonts w:ascii="Arial" w:hAnsi="Arial" w:cs="Arial"/>
          <w:sz w:val="24"/>
        </w:rPr>
      </w:pPr>
      <w:r w:rsidRPr="00CC5342">
        <w:rPr>
          <w:rFonts w:ascii="Arial" w:hAnsi="Arial" w:cs="Arial"/>
          <w:b/>
          <w:color w:val="3A3838"/>
          <w:sz w:val="24"/>
        </w:rPr>
        <w:t>Re:</w:t>
      </w:r>
      <w:r w:rsidRPr="00CC5342">
        <w:rPr>
          <w:rFonts w:ascii="Arial" w:hAnsi="Arial" w:cs="Arial"/>
          <w:b/>
          <w:color w:val="3A3838"/>
          <w:sz w:val="24"/>
        </w:rPr>
        <w:tab/>
      </w:r>
      <w:r w:rsidRPr="00CC5342">
        <w:rPr>
          <w:rFonts w:ascii="Arial" w:hAnsi="Arial" w:cs="Arial"/>
          <w:color w:val="3A3838"/>
          <w:sz w:val="24"/>
        </w:rPr>
        <w:t>Chapter</w:t>
      </w:r>
      <w:r w:rsidRPr="00CC5342">
        <w:rPr>
          <w:rFonts w:ascii="Arial" w:hAnsi="Arial" w:cs="Arial"/>
          <w:color w:val="3A3838"/>
          <w:spacing w:val="5"/>
          <w:sz w:val="24"/>
        </w:rPr>
        <w:t xml:space="preserve"> </w:t>
      </w:r>
      <w:r w:rsidRPr="00CC5342">
        <w:rPr>
          <w:rFonts w:ascii="Arial" w:hAnsi="Arial" w:cs="Arial"/>
          <w:color w:val="3A3838"/>
          <w:sz w:val="24"/>
        </w:rPr>
        <w:t>Policy</w:t>
      </w:r>
      <w:r w:rsidRPr="00CC5342">
        <w:rPr>
          <w:rFonts w:ascii="Arial" w:hAnsi="Arial" w:cs="Arial"/>
          <w:color w:val="3A3838"/>
          <w:spacing w:val="5"/>
          <w:sz w:val="24"/>
        </w:rPr>
        <w:t xml:space="preserve"> </w:t>
      </w:r>
      <w:r w:rsidRPr="00CC5342">
        <w:rPr>
          <w:rFonts w:ascii="Arial" w:hAnsi="Arial" w:cs="Arial"/>
          <w:color w:val="3A3838"/>
          <w:sz w:val="24"/>
        </w:rPr>
        <w:t>Addendum</w:t>
      </w:r>
      <w:r w:rsidRPr="00CC5342">
        <w:rPr>
          <w:rFonts w:ascii="Arial" w:hAnsi="Arial" w:cs="Arial"/>
          <w:color w:val="3A3838"/>
          <w:spacing w:val="7"/>
          <w:sz w:val="24"/>
        </w:rPr>
        <w:t xml:space="preserve"> </w:t>
      </w:r>
      <w:r w:rsidRPr="00CC5342">
        <w:rPr>
          <w:rFonts w:ascii="Arial" w:hAnsi="Arial" w:cs="Arial"/>
          <w:color w:val="3A3838"/>
          <w:sz w:val="24"/>
        </w:rPr>
        <w:t>–</w:t>
      </w:r>
      <w:r w:rsidRPr="00CC5342">
        <w:rPr>
          <w:rFonts w:ascii="Arial" w:hAnsi="Arial" w:cs="Arial"/>
          <w:color w:val="3A3838"/>
          <w:spacing w:val="6"/>
          <w:sz w:val="24"/>
        </w:rPr>
        <w:t xml:space="preserve"> </w:t>
      </w:r>
      <w:r w:rsidRPr="00CC5342">
        <w:rPr>
          <w:rFonts w:ascii="Arial" w:hAnsi="Arial" w:cs="Arial"/>
          <w:color w:val="3A3838"/>
          <w:sz w:val="24"/>
        </w:rPr>
        <w:t>CAP</w:t>
      </w:r>
      <w:r w:rsidRPr="00CC5342">
        <w:rPr>
          <w:rFonts w:ascii="Arial" w:hAnsi="Arial" w:cs="Arial"/>
          <w:color w:val="3A3838"/>
          <w:spacing w:val="6"/>
          <w:sz w:val="24"/>
        </w:rPr>
        <w:t xml:space="preserve"> </w:t>
      </w:r>
      <w:r w:rsidRPr="00CC5342">
        <w:rPr>
          <w:rFonts w:ascii="Arial" w:hAnsi="Arial" w:cs="Arial"/>
          <w:color w:val="3A3838"/>
          <w:sz w:val="24"/>
        </w:rPr>
        <w:t>Program</w:t>
      </w:r>
    </w:p>
    <w:p w14:paraId="183497DD" w14:textId="344B55B7" w:rsidR="006A672B" w:rsidRPr="00CC5342" w:rsidRDefault="00CC5342">
      <w:pPr>
        <w:tabs>
          <w:tab w:val="left" w:pos="2200"/>
        </w:tabs>
        <w:spacing w:line="279" w:lineRule="exact"/>
        <w:ind w:left="760"/>
        <w:rPr>
          <w:rFonts w:ascii="Arial" w:hAnsi="Arial" w:cs="Arial"/>
          <w:sz w:val="24"/>
        </w:rPr>
      </w:pPr>
      <w:r w:rsidRPr="00CC5342">
        <w:rPr>
          <w:rFonts w:ascii="Arial" w:hAnsi="Arial" w:cs="Arial"/>
          <w:b/>
          <w:color w:val="3A3838"/>
          <w:sz w:val="24"/>
        </w:rPr>
        <w:t>Date:</w:t>
      </w:r>
      <w:r w:rsidRPr="00CC5342">
        <w:rPr>
          <w:rFonts w:ascii="Arial" w:hAnsi="Arial" w:cs="Arial"/>
          <w:b/>
          <w:color w:val="3A3838"/>
          <w:sz w:val="24"/>
        </w:rPr>
        <w:tab/>
      </w:r>
    </w:p>
    <w:p w14:paraId="183497DE" w14:textId="77777777" w:rsidR="006A672B" w:rsidRDefault="006A672B">
      <w:pPr>
        <w:pStyle w:val="BodyText"/>
        <w:spacing w:before="4"/>
        <w:ind w:left="0" w:firstLine="0"/>
        <w:rPr>
          <w:sz w:val="21"/>
        </w:rPr>
      </w:pPr>
    </w:p>
    <w:p w14:paraId="183497DF" w14:textId="5A74FA78" w:rsidR="006A672B" w:rsidRPr="00CC5342" w:rsidRDefault="00CC5342" w:rsidP="00CC5342">
      <w:pPr>
        <w:pStyle w:val="BodyText"/>
        <w:ind w:left="760" w:right="45" w:firstLine="0"/>
        <w:rPr>
          <w:rFonts w:ascii="Arial" w:hAnsi="Arial" w:cs="Arial"/>
        </w:rPr>
      </w:pPr>
      <w:r w:rsidRPr="00CC5342">
        <w:rPr>
          <w:rFonts w:ascii="Arial" w:hAnsi="Arial" w:cs="Arial"/>
          <w:color w:val="3A3838"/>
        </w:rPr>
        <w:t>As</w:t>
      </w:r>
      <w:r w:rsidRPr="00CC5342">
        <w:rPr>
          <w:rFonts w:ascii="Arial" w:hAnsi="Arial" w:cs="Arial"/>
          <w:color w:val="3A3838"/>
          <w:spacing w:val="-9"/>
        </w:rPr>
        <w:t xml:space="preserve"> </w:t>
      </w:r>
      <w:r w:rsidRPr="00CC5342">
        <w:rPr>
          <w:rFonts w:ascii="Arial" w:hAnsi="Arial" w:cs="Arial"/>
          <w:color w:val="3A3838"/>
        </w:rPr>
        <w:t>part</w:t>
      </w:r>
      <w:r w:rsidRPr="00CC5342">
        <w:rPr>
          <w:rFonts w:ascii="Arial" w:hAnsi="Arial" w:cs="Arial"/>
          <w:color w:val="3A3838"/>
          <w:spacing w:val="-8"/>
        </w:rPr>
        <w:t xml:space="preserve"> </w:t>
      </w:r>
      <w:r w:rsidRPr="00CC5342">
        <w:rPr>
          <w:rFonts w:ascii="Arial" w:hAnsi="Arial" w:cs="Arial"/>
          <w:color w:val="3A3838"/>
        </w:rPr>
        <w:t>of</w:t>
      </w:r>
      <w:r w:rsidRPr="00CC5342">
        <w:rPr>
          <w:rFonts w:ascii="Arial" w:hAnsi="Arial" w:cs="Arial"/>
          <w:color w:val="3A3838"/>
          <w:spacing w:val="-7"/>
        </w:rPr>
        <w:t xml:space="preserve"> </w:t>
      </w:r>
      <w:r w:rsidRPr="00CC5342">
        <w:rPr>
          <w:rFonts w:ascii="Arial" w:hAnsi="Arial" w:cs="Arial"/>
          <w:color w:val="3A3838"/>
        </w:rPr>
        <w:t>MPI’s</w:t>
      </w:r>
      <w:r w:rsidRPr="00CC5342">
        <w:rPr>
          <w:rFonts w:ascii="Arial" w:hAnsi="Arial" w:cs="Arial"/>
          <w:color w:val="3A3838"/>
          <w:spacing w:val="-6"/>
        </w:rPr>
        <w:t xml:space="preserve"> </w:t>
      </w:r>
      <w:r w:rsidRPr="00CC5342">
        <w:rPr>
          <w:rFonts w:ascii="Arial" w:hAnsi="Arial" w:cs="Arial"/>
          <w:color w:val="3A3838"/>
        </w:rPr>
        <w:t>ongoing</w:t>
      </w:r>
      <w:r w:rsidRPr="00CC5342">
        <w:rPr>
          <w:rFonts w:ascii="Arial" w:hAnsi="Arial" w:cs="Arial"/>
          <w:color w:val="3A3838"/>
          <w:spacing w:val="-6"/>
        </w:rPr>
        <w:t xml:space="preserve"> </w:t>
      </w:r>
      <w:r w:rsidRPr="00CC5342">
        <w:rPr>
          <w:rFonts w:ascii="Arial" w:hAnsi="Arial" w:cs="Arial"/>
          <w:color w:val="3A3838"/>
        </w:rPr>
        <w:t>initiative</w:t>
      </w:r>
      <w:r w:rsidRPr="00CC5342">
        <w:rPr>
          <w:rFonts w:ascii="Arial" w:hAnsi="Arial" w:cs="Arial"/>
          <w:color w:val="3A3838"/>
          <w:spacing w:val="-7"/>
        </w:rPr>
        <w:t xml:space="preserve"> </w:t>
      </w:r>
      <w:r w:rsidRPr="00CC5342">
        <w:rPr>
          <w:rFonts w:ascii="Arial" w:hAnsi="Arial" w:cs="Arial"/>
          <w:color w:val="3A3838"/>
        </w:rPr>
        <w:t>to</w:t>
      </w:r>
      <w:r w:rsidRPr="00CC5342">
        <w:rPr>
          <w:rFonts w:ascii="Arial" w:hAnsi="Arial" w:cs="Arial"/>
          <w:color w:val="3A3838"/>
          <w:spacing w:val="-8"/>
        </w:rPr>
        <w:t xml:space="preserve"> </w:t>
      </w:r>
      <w:r w:rsidRPr="00CC5342">
        <w:rPr>
          <w:rFonts w:ascii="Arial" w:hAnsi="Arial" w:cs="Arial"/>
          <w:color w:val="3A3838"/>
        </w:rPr>
        <w:t>support</w:t>
      </w:r>
      <w:r w:rsidRPr="00CC5342">
        <w:rPr>
          <w:rFonts w:ascii="Arial" w:hAnsi="Arial" w:cs="Arial"/>
          <w:color w:val="3A3838"/>
          <w:spacing w:val="-8"/>
        </w:rPr>
        <w:t xml:space="preserve"> </w:t>
      </w:r>
      <w:r w:rsidRPr="00CC5342">
        <w:rPr>
          <w:rFonts w:ascii="Arial" w:hAnsi="Arial" w:cs="Arial"/>
          <w:color w:val="3A3838"/>
        </w:rPr>
        <w:t>our</w:t>
      </w:r>
      <w:r w:rsidRPr="00CC5342">
        <w:rPr>
          <w:rFonts w:ascii="Arial" w:hAnsi="Arial" w:cs="Arial"/>
          <w:color w:val="3A3838"/>
          <w:spacing w:val="-8"/>
        </w:rPr>
        <w:t xml:space="preserve"> </w:t>
      </w:r>
      <w:r w:rsidRPr="00CC5342">
        <w:rPr>
          <w:rFonts w:ascii="Arial" w:hAnsi="Arial" w:cs="Arial"/>
          <w:color w:val="3A3838"/>
        </w:rPr>
        <w:t>chapters</w:t>
      </w:r>
      <w:r w:rsidR="002F4F4E" w:rsidRPr="00CC5342">
        <w:rPr>
          <w:rFonts w:ascii="Arial" w:hAnsi="Arial" w:cs="Arial"/>
          <w:color w:val="3A3838"/>
        </w:rPr>
        <w:t>,</w:t>
      </w:r>
      <w:r w:rsidRPr="00CC5342">
        <w:rPr>
          <w:rFonts w:ascii="Arial" w:hAnsi="Arial" w:cs="Arial"/>
          <w:color w:val="3A3838"/>
          <w:spacing w:val="-4"/>
        </w:rPr>
        <w:t xml:space="preserve"> </w:t>
      </w:r>
      <w:r w:rsidRPr="00CC5342">
        <w:rPr>
          <w:rFonts w:ascii="Arial" w:hAnsi="Arial" w:cs="Arial"/>
          <w:color w:val="3A3838"/>
        </w:rPr>
        <w:t>the</w:t>
      </w:r>
      <w:r w:rsidRPr="00CC5342">
        <w:rPr>
          <w:rFonts w:ascii="Arial" w:hAnsi="Arial" w:cs="Arial"/>
          <w:color w:val="3A3838"/>
          <w:spacing w:val="-10"/>
        </w:rPr>
        <w:t xml:space="preserve"> </w:t>
      </w:r>
      <w:r w:rsidRPr="00CC5342">
        <w:rPr>
          <w:rFonts w:ascii="Arial" w:hAnsi="Arial" w:cs="Arial"/>
          <w:color w:val="3A3838"/>
        </w:rPr>
        <w:t>Chapter</w:t>
      </w:r>
      <w:r w:rsidRPr="00CC5342">
        <w:rPr>
          <w:rFonts w:ascii="Arial" w:hAnsi="Arial" w:cs="Arial"/>
          <w:color w:val="3A3838"/>
          <w:spacing w:val="-5"/>
        </w:rPr>
        <w:t xml:space="preserve"> </w:t>
      </w:r>
      <w:r w:rsidRPr="00CC5342">
        <w:rPr>
          <w:rFonts w:ascii="Arial" w:hAnsi="Arial" w:cs="Arial"/>
          <w:color w:val="3A3838"/>
        </w:rPr>
        <w:t>Administrator</w:t>
      </w:r>
      <w:r w:rsidRPr="00CC5342">
        <w:rPr>
          <w:rFonts w:ascii="Arial" w:hAnsi="Arial" w:cs="Arial"/>
          <w:color w:val="3A3838"/>
          <w:spacing w:val="-75"/>
        </w:rPr>
        <w:t xml:space="preserve"> </w:t>
      </w:r>
      <w:r w:rsidRPr="00CC5342">
        <w:rPr>
          <w:rFonts w:ascii="Arial" w:hAnsi="Arial" w:cs="Arial"/>
          <w:color w:val="3A3838"/>
        </w:rPr>
        <w:t>Program (CAP) was developed. This program offers our chapters the resources to</w:t>
      </w:r>
      <w:r w:rsidRPr="00CC5342">
        <w:rPr>
          <w:rFonts w:ascii="Arial" w:hAnsi="Arial" w:cs="Arial"/>
          <w:color w:val="3A3838"/>
          <w:spacing w:val="1"/>
        </w:rPr>
        <w:t xml:space="preserve"> </w:t>
      </w:r>
      <w:r w:rsidRPr="00CC5342">
        <w:rPr>
          <w:rFonts w:ascii="Arial" w:hAnsi="Arial" w:cs="Arial"/>
          <w:color w:val="3A3838"/>
        </w:rPr>
        <w:t xml:space="preserve">support </w:t>
      </w:r>
      <w:del w:id="0" w:author="Angela Layton" w:date="2022-04-26T08:01:00Z">
        <w:r w:rsidRPr="00CC5342" w:rsidDel="00750675">
          <w:rPr>
            <w:rFonts w:ascii="Arial" w:hAnsi="Arial" w:cs="Arial"/>
            <w:color w:val="3A3838"/>
          </w:rPr>
          <w:delText xml:space="preserve">your </w:delText>
        </w:r>
      </w:del>
      <w:r w:rsidRPr="00CC5342">
        <w:rPr>
          <w:rFonts w:ascii="Arial" w:hAnsi="Arial" w:cs="Arial"/>
          <w:color w:val="3A3838"/>
        </w:rPr>
        <w:t>paid Administrators in providing quality services that adhere to MPI’s</w:t>
      </w:r>
      <w:r w:rsidRPr="00CC5342">
        <w:rPr>
          <w:rFonts w:ascii="Arial" w:hAnsi="Arial" w:cs="Arial"/>
          <w:color w:val="3A3838"/>
          <w:spacing w:val="1"/>
        </w:rPr>
        <w:t xml:space="preserve"> </w:t>
      </w:r>
      <w:r w:rsidRPr="00CC5342">
        <w:rPr>
          <w:rFonts w:ascii="Arial" w:hAnsi="Arial" w:cs="Arial"/>
          <w:color w:val="3A3838"/>
        </w:rPr>
        <w:t>best practices which are aligned with the Association Management Company</w:t>
      </w:r>
      <w:r w:rsidRPr="00CC5342">
        <w:rPr>
          <w:rFonts w:ascii="Arial" w:hAnsi="Arial" w:cs="Arial"/>
          <w:color w:val="3A3838"/>
          <w:spacing w:val="1"/>
        </w:rPr>
        <w:t xml:space="preserve"> </w:t>
      </w:r>
      <w:r w:rsidRPr="00CC5342">
        <w:rPr>
          <w:rFonts w:ascii="Arial" w:hAnsi="Arial" w:cs="Arial"/>
          <w:color w:val="3A3838"/>
          <w:spacing w:val="-1"/>
        </w:rPr>
        <w:t>Industry</w:t>
      </w:r>
      <w:r w:rsidRPr="00CC5342">
        <w:rPr>
          <w:rFonts w:ascii="Arial" w:hAnsi="Arial" w:cs="Arial"/>
          <w:color w:val="3A3838"/>
          <w:spacing w:val="-17"/>
        </w:rPr>
        <w:t xml:space="preserve"> </w:t>
      </w:r>
      <w:r w:rsidRPr="00CC5342">
        <w:rPr>
          <w:rFonts w:ascii="Arial" w:hAnsi="Arial" w:cs="Arial"/>
          <w:color w:val="3A3838"/>
          <w:spacing w:val="-1"/>
        </w:rPr>
        <w:t>and</w:t>
      </w:r>
      <w:r w:rsidRPr="00CC5342">
        <w:rPr>
          <w:rFonts w:ascii="Arial" w:hAnsi="Arial" w:cs="Arial"/>
          <w:color w:val="3A3838"/>
          <w:spacing w:val="-17"/>
        </w:rPr>
        <w:t xml:space="preserve"> </w:t>
      </w:r>
      <w:r w:rsidRPr="00CC5342">
        <w:rPr>
          <w:rFonts w:ascii="Arial" w:hAnsi="Arial" w:cs="Arial"/>
          <w:color w:val="3A3838"/>
          <w:spacing w:val="-1"/>
        </w:rPr>
        <w:t>non-profit</w:t>
      </w:r>
      <w:r w:rsidRPr="00CC5342">
        <w:rPr>
          <w:rFonts w:ascii="Arial" w:hAnsi="Arial" w:cs="Arial"/>
          <w:color w:val="3A3838"/>
          <w:spacing w:val="-17"/>
        </w:rPr>
        <w:t xml:space="preserve"> </w:t>
      </w:r>
      <w:r w:rsidRPr="00CC5342">
        <w:rPr>
          <w:rFonts w:ascii="Arial" w:hAnsi="Arial" w:cs="Arial"/>
          <w:color w:val="3A3838"/>
        </w:rPr>
        <w:t>management</w:t>
      </w:r>
      <w:r w:rsidRPr="00CC5342">
        <w:rPr>
          <w:rFonts w:ascii="Arial" w:hAnsi="Arial" w:cs="Arial"/>
          <w:color w:val="3A3838"/>
          <w:spacing w:val="-16"/>
        </w:rPr>
        <w:t xml:space="preserve"> </w:t>
      </w:r>
      <w:r w:rsidRPr="00CC5342">
        <w:rPr>
          <w:rFonts w:ascii="Arial" w:hAnsi="Arial" w:cs="Arial"/>
          <w:color w:val="3A3838"/>
        </w:rPr>
        <w:t>standards.</w:t>
      </w:r>
      <w:r w:rsidRPr="00CC5342">
        <w:rPr>
          <w:rFonts w:ascii="Arial" w:hAnsi="Arial" w:cs="Arial"/>
          <w:color w:val="3A3838"/>
          <w:spacing w:val="46"/>
        </w:rPr>
        <w:t xml:space="preserve"> </w:t>
      </w:r>
      <w:r w:rsidRPr="00CC5342">
        <w:rPr>
          <w:rFonts w:ascii="Arial" w:hAnsi="Arial" w:cs="Arial"/>
          <w:color w:val="3A3838"/>
        </w:rPr>
        <w:t>This</w:t>
      </w:r>
      <w:r w:rsidRPr="00CC5342">
        <w:rPr>
          <w:rFonts w:ascii="Arial" w:hAnsi="Arial" w:cs="Arial"/>
          <w:color w:val="3A3838"/>
          <w:spacing w:val="-18"/>
        </w:rPr>
        <w:t xml:space="preserve"> </w:t>
      </w:r>
      <w:r w:rsidRPr="00CC5342">
        <w:rPr>
          <w:rFonts w:ascii="Arial" w:hAnsi="Arial" w:cs="Arial"/>
          <w:color w:val="3A3838"/>
        </w:rPr>
        <w:t>program</w:t>
      </w:r>
      <w:r w:rsidRPr="00CC5342">
        <w:rPr>
          <w:rFonts w:ascii="Arial" w:hAnsi="Arial" w:cs="Arial"/>
          <w:color w:val="3A3838"/>
          <w:spacing w:val="-17"/>
        </w:rPr>
        <w:t xml:space="preserve"> </w:t>
      </w:r>
      <w:r w:rsidR="005C74DE" w:rsidRPr="00CC5342">
        <w:rPr>
          <w:rFonts w:ascii="Arial" w:hAnsi="Arial" w:cs="Arial"/>
          <w:color w:val="3A3838"/>
          <w:spacing w:val="-17"/>
        </w:rPr>
        <w:t xml:space="preserve">will </w:t>
      </w:r>
      <w:r w:rsidRPr="00CC5342">
        <w:rPr>
          <w:rFonts w:ascii="Arial" w:hAnsi="Arial" w:cs="Arial"/>
          <w:color w:val="3A3838"/>
        </w:rPr>
        <w:t>require the following policies and</w:t>
      </w:r>
      <w:r w:rsidRPr="00CC5342">
        <w:rPr>
          <w:rFonts w:ascii="Arial" w:hAnsi="Arial" w:cs="Arial"/>
          <w:color w:val="3A3838"/>
          <w:spacing w:val="1"/>
        </w:rPr>
        <w:t xml:space="preserve"> </w:t>
      </w:r>
      <w:r w:rsidRPr="00CC5342">
        <w:rPr>
          <w:rFonts w:ascii="Arial" w:hAnsi="Arial" w:cs="Arial"/>
          <w:color w:val="3A3838"/>
        </w:rPr>
        <w:t xml:space="preserve">procedures to be added to your policy manual effective immediately. </w:t>
      </w:r>
    </w:p>
    <w:p w14:paraId="183497E0" w14:textId="77777777" w:rsidR="006A672B" w:rsidRPr="00CC5342" w:rsidRDefault="006A672B" w:rsidP="00CC5342">
      <w:pPr>
        <w:pStyle w:val="BodyText"/>
        <w:spacing w:before="6"/>
        <w:ind w:left="0" w:firstLine="0"/>
        <w:rPr>
          <w:rFonts w:ascii="Arial" w:hAnsi="Arial" w:cs="Arial"/>
        </w:rPr>
      </w:pPr>
    </w:p>
    <w:p w14:paraId="183497E1" w14:textId="77777777" w:rsidR="006A672B" w:rsidRPr="00CC5342" w:rsidRDefault="00CC5342" w:rsidP="00CC5342">
      <w:pPr>
        <w:pStyle w:val="Title"/>
        <w:spacing w:line="240" w:lineRule="auto"/>
        <w:rPr>
          <w:rFonts w:ascii="Arial" w:hAnsi="Arial" w:cs="Arial"/>
          <w:sz w:val="22"/>
          <w:szCs w:val="22"/>
          <w:u w:val="none"/>
        </w:rPr>
      </w:pPr>
      <w:r w:rsidRPr="00CC5342">
        <w:rPr>
          <w:rFonts w:ascii="Arial" w:hAnsi="Arial" w:cs="Arial"/>
          <w:color w:val="3A3838"/>
          <w:sz w:val="22"/>
          <w:szCs w:val="22"/>
          <w:u w:color="393838"/>
        </w:rPr>
        <w:t>Policies</w:t>
      </w:r>
      <w:r w:rsidRPr="00CC5342">
        <w:rPr>
          <w:rFonts w:ascii="Arial" w:hAnsi="Arial" w:cs="Arial"/>
          <w:color w:val="3A3838"/>
          <w:spacing w:val="9"/>
          <w:sz w:val="22"/>
          <w:szCs w:val="22"/>
          <w:u w:color="393838"/>
        </w:rPr>
        <w:t xml:space="preserve"> </w:t>
      </w:r>
      <w:r w:rsidRPr="00CC5342">
        <w:rPr>
          <w:rFonts w:ascii="Arial" w:hAnsi="Arial" w:cs="Arial"/>
          <w:color w:val="3A3838"/>
          <w:sz w:val="22"/>
          <w:szCs w:val="22"/>
          <w:u w:color="393838"/>
        </w:rPr>
        <w:t>–</w:t>
      </w:r>
      <w:r w:rsidRPr="00CC5342">
        <w:rPr>
          <w:rFonts w:ascii="Arial" w:hAnsi="Arial" w:cs="Arial"/>
          <w:color w:val="3A3838"/>
          <w:spacing w:val="13"/>
          <w:sz w:val="22"/>
          <w:szCs w:val="22"/>
          <w:u w:color="393838"/>
        </w:rPr>
        <w:t xml:space="preserve"> </w:t>
      </w:r>
      <w:r w:rsidRPr="00CC5342">
        <w:rPr>
          <w:rFonts w:ascii="Arial" w:hAnsi="Arial" w:cs="Arial"/>
          <w:color w:val="3A3838"/>
          <w:sz w:val="22"/>
          <w:szCs w:val="22"/>
          <w:u w:color="393838"/>
        </w:rPr>
        <w:t>To</w:t>
      </w:r>
      <w:r w:rsidRPr="00CC5342">
        <w:rPr>
          <w:rFonts w:ascii="Arial" w:hAnsi="Arial" w:cs="Arial"/>
          <w:color w:val="3A3838"/>
          <w:spacing w:val="11"/>
          <w:sz w:val="22"/>
          <w:szCs w:val="22"/>
          <w:u w:color="393838"/>
        </w:rPr>
        <w:t xml:space="preserve"> </w:t>
      </w:r>
      <w:r w:rsidRPr="00CC5342">
        <w:rPr>
          <w:rFonts w:ascii="Arial" w:hAnsi="Arial" w:cs="Arial"/>
          <w:color w:val="3A3838"/>
          <w:sz w:val="22"/>
          <w:szCs w:val="22"/>
          <w:u w:color="393838"/>
        </w:rPr>
        <w:t>be</w:t>
      </w:r>
      <w:r w:rsidRPr="00CC5342">
        <w:rPr>
          <w:rFonts w:ascii="Arial" w:hAnsi="Arial" w:cs="Arial"/>
          <w:color w:val="3A3838"/>
          <w:spacing w:val="11"/>
          <w:sz w:val="22"/>
          <w:szCs w:val="22"/>
          <w:u w:color="393838"/>
        </w:rPr>
        <w:t xml:space="preserve"> </w:t>
      </w:r>
      <w:r w:rsidRPr="00CC5342">
        <w:rPr>
          <w:rFonts w:ascii="Arial" w:hAnsi="Arial" w:cs="Arial"/>
          <w:color w:val="3A3838"/>
          <w:sz w:val="22"/>
          <w:szCs w:val="22"/>
          <w:u w:color="393838"/>
        </w:rPr>
        <w:t>added</w:t>
      </w:r>
      <w:r w:rsidRPr="00CC5342">
        <w:rPr>
          <w:rFonts w:ascii="Arial" w:hAnsi="Arial" w:cs="Arial"/>
          <w:color w:val="3A3838"/>
          <w:spacing w:val="11"/>
          <w:sz w:val="22"/>
          <w:szCs w:val="22"/>
          <w:u w:color="393838"/>
        </w:rPr>
        <w:t xml:space="preserve"> </w:t>
      </w:r>
      <w:r w:rsidRPr="00CC5342">
        <w:rPr>
          <w:rFonts w:ascii="Arial" w:hAnsi="Arial" w:cs="Arial"/>
          <w:color w:val="3A3838"/>
          <w:sz w:val="22"/>
          <w:szCs w:val="22"/>
          <w:u w:color="393838"/>
        </w:rPr>
        <w:t>under</w:t>
      </w:r>
      <w:r w:rsidRPr="00CC5342">
        <w:rPr>
          <w:rFonts w:ascii="Arial" w:hAnsi="Arial" w:cs="Arial"/>
          <w:color w:val="3A3838"/>
          <w:spacing w:val="11"/>
          <w:sz w:val="22"/>
          <w:szCs w:val="22"/>
          <w:u w:color="393838"/>
        </w:rPr>
        <w:t xml:space="preserve"> </w:t>
      </w:r>
      <w:r w:rsidRPr="00CC5342">
        <w:rPr>
          <w:rFonts w:ascii="Arial" w:hAnsi="Arial" w:cs="Arial"/>
          <w:color w:val="3A3838"/>
          <w:sz w:val="22"/>
          <w:szCs w:val="22"/>
          <w:u w:color="393838"/>
        </w:rPr>
        <w:t>Section</w:t>
      </w:r>
      <w:r w:rsidRPr="00CC5342">
        <w:rPr>
          <w:rFonts w:ascii="Arial" w:hAnsi="Arial" w:cs="Arial"/>
          <w:color w:val="3A3838"/>
          <w:spacing w:val="10"/>
          <w:sz w:val="22"/>
          <w:szCs w:val="22"/>
          <w:u w:color="393838"/>
        </w:rPr>
        <w:t xml:space="preserve"> </w:t>
      </w:r>
      <w:r w:rsidRPr="00CC5342">
        <w:rPr>
          <w:rFonts w:ascii="Arial" w:hAnsi="Arial" w:cs="Arial"/>
          <w:color w:val="3A3838"/>
          <w:sz w:val="22"/>
          <w:szCs w:val="22"/>
          <w:u w:color="393838"/>
        </w:rPr>
        <w:t>7.</w:t>
      </w:r>
      <w:r w:rsidRPr="00CC5342">
        <w:rPr>
          <w:rFonts w:ascii="Arial" w:hAnsi="Arial" w:cs="Arial"/>
          <w:color w:val="3A3838"/>
          <w:spacing w:val="12"/>
          <w:sz w:val="22"/>
          <w:szCs w:val="22"/>
          <w:u w:color="393838"/>
        </w:rPr>
        <w:t xml:space="preserve"> </w:t>
      </w:r>
      <w:r w:rsidRPr="00CC5342">
        <w:rPr>
          <w:rFonts w:ascii="Arial" w:hAnsi="Arial" w:cs="Arial"/>
          <w:color w:val="3A3838"/>
          <w:sz w:val="22"/>
          <w:szCs w:val="22"/>
          <w:u w:color="393838"/>
        </w:rPr>
        <w:t>Paid</w:t>
      </w:r>
      <w:r w:rsidRPr="00CC5342">
        <w:rPr>
          <w:rFonts w:ascii="Arial" w:hAnsi="Arial" w:cs="Arial"/>
          <w:color w:val="3A3838"/>
          <w:spacing w:val="12"/>
          <w:sz w:val="22"/>
          <w:szCs w:val="22"/>
          <w:u w:color="393838"/>
        </w:rPr>
        <w:t xml:space="preserve"> </w:t>
      </w:r>
      <w:r w:rsidRPr="00CC5342">
        <w:rPr>
          <w:rFonts w:ascii="Arial" w:hAnsi="Arial" w:cs="Arial"/>
          <w:color w:val="3A3838"/>
          <w:sz w:val="22"/>
          <w:szCs w:val="22"/>
          <w:u w:color="393838"/>
        </w:rPr>
        <w:t>Staff</w:t>
      </w:r>
      <w:r w:rsidRPr="00CC5342">
        <w:rPr>
          <w:rFonts w:ascii="Arial" w:hAnsi="Arial" w:cs="Arial"/>
          <w:color w:val="3A3838"/>
          <w:spacing w:val="11"/>
          <w:sz w:val="22"/>
          <w:szCs w:val="22"/>
          <w:u w:color="393838"/>
        </w:rPr>
        <w:t xml:space="preserve"> </w:t>
      </w:r>
      <w:r w:rsidRPr="00CC5342">
        <w:rPr>
          <w:rFonts w:ascii="Arial" w:hAnsi="Arial" w:cs="Arial"/>
          <w:color w:val="3A3838"/>
          <w:sz w:val="22"/>
          <w:szCs w:val="22"/>
          <w:u w:color="393838"/>
        </w:rPr>
        <w:t>Administrators</w:t>
      </w:r>
    </w:p>
    <w:p w14:paraId="183497E2" w14:textId="5EF58070" w:rsidR="006A672B" w:rsidRPr="00CC5342" w:rsidRDefault="00CC5342" w:rsidP="00CC5342">
      <w:pPr>
        <w:pStyle w:val="ListParagraph"/>
        <w:numPr>
          <w:ilvl w:val="0"/>
          <w:numId w:val="1"/>
        </w:numPr>
        <w:tabs>
          <w:tab w:val="left" w:pos="1481"/>
        </w:tabs>
        <w:spacing w:before="23"/>
        <w:ind w:right="206"/>
        <w:rPr>
          <w:rFonts w:ascii="Arial" w:hAnsi="Arial" w:cs="Arial"/>
        </w:rPr>
      </w:pPr>
      <w:r w:rsidRPr="00CC5342">
        <w:rPr>
          <w:rFonts w:ascii="Arial" w:hAnsi="Arial" w:cs="Arial"/>
          <w:color w:val="3A3838"/>
        </w:rPr>
        <w:t>Contracts</w:t>
      </w:r>
      <w:r w:rsidRPr="00CC5342">
        <w:rPr>
          <w:rFonts w:ascii="Arial" w:hAnsi="Arial" w:cs="Arial"/>
          <w:color w:val="3A3838"/>
          <w:spacing w:val="-14"/>
        </w:rPr>
        <w:t xml:space="preserve"> </w:t>
      </w:r>
      <w:r w:rsidRPr="00CC5342">
        <w:rPr>
          <w:rFonts w:ascii="Arial" w:hAnsi="Arial" w:cs="Arial"/>
          <w:color w:val="3A3838"/>
        </w:rPr>
        <w:t>for</w:t>
      </w:r>
      <w:r w:rsidRPr="00CC5342">
        <w:rPr>
          <w:rFonts w:ascii="Arial" w:hAnsi="Arial" w:cs="Arial"/>
          <w:color w:val="3A3838"/>
          <w:spacing w:val="-12"/>
        </w:rPr>
        <w:t xml:space="preserve"> </w:t>
      </w:r>
      <w:r w:rsidRPr="00CC5342">
        <w:rPr>
          <w:rFonts w:ascii="Arial" w:hAnsi="Arial" w:cs="Arial"/>
          <w:color w:val="3A3838"/>
        </w:rPr>
        <w:t>any</w:t>
      </w:r>
      <w:r w:rsidRPr="00CC5342">
        <w:rPr>
          <w:rFonts w:ascii="Arial" w:hAnsi="Arial" w:cs="Arial"/>
          <w:color w:val="3A3838"/>
          <w:spacing w:val="-15"/>
        </w:rPr>
        <w:t xml:space="preserve"> </w:t>
      </w:r>
      <w:r w:rsidRPr="00CC5342">
        <w:rPr>
          <w:rFonts w:ascii="Arial" w:hAnsi="Arial" w:cs="Arial"/>
          <w:color w:val="3A3838"/>
        </w:rPr>
        <w:t>chapter</w:t>
      </w:r>
      <w:r w:rsidRPr="00CC5342">
        <w:rPr>
          <w:rFonts w:ascii="Arial" w:hAnsi="Arial" w:cs="Arial"/>
          <w:color w:val="3A3838"/>
          <w:spacing w:val="-12"/>
        </w:rPr>
        <w:t xml:space="preserve"> </w:t>
      </w:r>
      <w:r w:rsidRPr="00CC5342">
        <w:rPr>
          <w:rFonts w:ascii="Arial" w:hAnsi="Arial" w:cs="Arial"/>
          <w:color w:val="3A3838"/>
        </w:rPr>
        <w:t>administrator</w:t>
      </w:r>
      <w:r w:rsidRPr="00CC5342">
        <w:rPr>
          <w:rFonts w:ascii="Arial" w:hAnsi="Arial" w:cs="Arial"/>
          <w:color w:val="3A3838"/>
          <w:spacing w:val="-13"/>
        </w:rPr>
        <w:t xml:space="preserve"> </w:t>
      </w:r>
      <w:r w:rsidRPr="00CC5342">
        <w:rPr>
          <w:rFonts w:ascii="Arial" w:hAnsi="Arial" w:cs="Arial"/>
          <w:color w:val="3A3838"/>
        </w:rPr>
        <w:t>or</w:t>
      </w:r>
      <w:r w:rsidRPr="00CC5342">
        <w:rPr>
          <w:rFonts w:ascii="Arial" w:hAnsi="Arial" w:cs="Arial"/>
          <w:color w:val="3A3838"/>
          <w:spacing w:val="-14"/>
        </w:rPr>
        <w:t xml:space="preserve"> </w:t>
      </w:r>
      <w:r w:rsidRPr="00CC5342">
        <w:rPr>
          <w:rFonts w:ascii="Arial" w:hAnsi="Arial" w:cs="Arial"/>
          <w:color w:val="3A3838"/>
        </w:rPr>
        <w:t>paid</w:t>
      </w:r>
      <w:r w:rsidRPr="00CC5342">
        <w:rPr>
          <w:rFonts w:ascii="Arial" w:hAnsi="Arial" w:cs="Arial"/>
          <w:color w:val="3A3838"/>
          <w:spacing w:val="-13"/>
        </w:rPr>
        <w:t xml:space="preserve"> </w:t>
      </w:r>
      <w:r w:rsidRPr="00CC5342">
        <w:rPr>
          <w:rFonts w:ascii="Arial" w:hAnsi="Arial" w:cs="Arial"/>
          <w:color w:val="3A3838"/>
        </w:rPr>
        <w:t>staff</w:t>
      </w:r>
      <w:r w:rsidRPr="00CC5342">
        <w:rPr>
          <w:rFonts w:ascii="Arial" w:hAnsi="Arial" w:cs="Arial"/>
          <w:color w:val="3A3838"/>
          <w:spacing w:val="-10"/>
        </w:rPr>
        <w:t xml:space="preserve"> </w:t>
      </w:r>
      <w:r w:rsidRPr="00CC5342">
        <w:rPr>
          <w:rFonts w:ascii="Arial" w:hAnsi="Arial" w:cs="Arial"/>
          <w:color w:val="3A3838"/>
        </w:rPr>
        <w:t>services</w:t>
      </w:r>
      <w:r w:rsidRPr="00CC5342">
        <w:rPr>
          <w:rFonts w:ascii="Arial" w:hAnsi="Arial" w:cs="Arial"/>
          <w:color w:val="3A3838"/>
          <w:spacing w:val="-11"/>
        </w:rPr>
        <w:t xml:space="preserve"> </w:t>
      </w:r>
      <w:r w:rsidRPr="00CC5342">
        <w:rPr>
          <w:rFonts w:ascii="Arial" w:hAnsi="Arial" w:cs="Arial"/>
          <w:color w:val="3A3838"/>
        </w:rPr>
        <w:t>will</w:t>
      </w:r>
      <w:r w:rsidRPr="00CC5342">
        <w:rPr>
          <w:rFonts w:ascii="Arial" w:hAnsi="Arial" w:cs="Arial"/>
          <w:color w:val="3A3838"/>
          <w:spacing w:val="-14"/>
        </w:rPr>
        <w:t xml:space="preserve"> </w:t>
      </w:r>
      <w:r w:rsidRPr="00CC5342">
        <w:rPr>
          <w:rFonts w:ascii="Arial" w:hAnsi="Arial" w:cs="Arial"/>
          <w:color w:val="3A3838"/>
        </w:rPr>
        <w:t>require</w:t>
      </w:r>
      <w:r w:rsidRPr="00CC5342">
        <w:rPr>
          <w:rFonts w:ascii="Arial" w:hAnsi="Arial" w:cs="Arial"/>
          <w:color w:val="3A3838"/>
          <w:spacing w:val="-12"/>
        </w:rPr>
        <w:t xml:space="preserve"> </w:t>
      </w:r>
      <w:r w:rsidRPr="00CC5342">
        <w:rPr>
          <w:rFonts w:ascii="Arial" w:hAnsi="Arial" w:cs="Arial"/>
          <w:color w:val="3A3838"/>
        </w:rPr>
        <w:t>the</w:t>
      </w:r>
      <w:r w:rsidRPr="00CC5342">
        <w:rPr>
          <w:rFonts w:ascii="Arial" w:hAnsi="Arial" w:cs="Arial"/>
          <w:color w:val="3A3838"/>
          <w:spacing w:val="1"/>
        </w:rPr>
        <w:t xml:space="preserve"> </w:t>
      </w:r>
      <w:r w:rsidRPr="00CC5342">
        <w:rPr>
          <w:rFonts w:ascii="Arial" w:hAnsi="Arial" w:cs="Arial"/>
          <w:color w:val="3A3838"/>
        </w:rPr>
        <w:t>following</w:t>
      </w:r>
      <w:r w:rsidRPr="00CC5342">
        <w:rPr>
          <w:rFonts w:ascii="Arial" w:hAnsi="Arial" w:cs="Arial"/>
          <w:color w:val="3A3838"/>
          <w:spacing w:val="-3"/>
        </w:rPr>
        <w:t xml:space="preserve"> </w:t>
      </w:r>
      <w:r w:rsidRPr="00CC5342">
        <w:rPr>
          <w:rFonts w:ascii="Arial" w:hAnsi="Arial" w:cs="Arial"/>
          <w:color w:val="3A3838"/>
        </w:rPr>
        <w:t>language</w:t>
      </w:r>
      <w:r w:rsidRPr="00CC5342">
        <w:rPr>
          <w:rFonts w:ascii="Arial" w:hAnsi="Arial" w:cs="Arial"/>
          <w:color w:val="3A3838"/>
          <w:spacing w:val="-3"/>
        </w:rPr>
        <w:t xml:space="preserve"> </w:t>
      </w:r>
      <w:r w:rsidRPr="00CC5342">
        <w:rPr>
          <w:rFonts w:ascii="Arial" w:hAnsi="Arial" w:cs="Arial"/>
          <w:color w:val="3A3838"/>
        </w:rPr>
        <w:t>included</w:t>
      </w:r>
      <w:r w:rsidRPr="00CC5342">
        <w:rPr>
          <w:rFonts w:ascii="Arial" w:hAnsi="Arial" w:cs="Arial"/>
          <w:color w:val="3A3838"/>
          <w:spacing w:val="-4"/>
        </w:rPr>
        <w:t xml:space="preserve"> </w:t>
      </w:r>
      <w:r w:rsidRPr="00CC5342">
        <w:rPr>
          <w:rFonts w:ascii="Arial" w:hAnsi="Arial" w:cs="Arial"/>
          <w:color w:val="3A3838"/>
        </w:rPr>
        <w:t>in</w:t>
      </w:r>
      <w:r w:rsidRPr="00CC5342">
        <w:rPr>
          <w:rFonts w:ascii="Arial" w:hAnsi="Arial" w:cs="Arial"/>
          <w:color w:val="3A3838"/>
          <w:spacing w:val="-4"/>
        </w:rPr>
        <w:t xml:space="preserve"> </w:t>
      </w:r>
      <w:r w:rsidRPr="00CC5342">
        <w:rPr>
          <w:rFonts w:ascii="Arial" w:hAnsi="Arial" w:cs="Arial"/>
          <w:color w:val="3A3838"/>
        </w:rPr>
        <w:t>contracts</w:t>
      </w:r>
      <w:r w:rsidRPr="00CC5342">
        <w:rPr>
          <w:rFonts w:ascii="Arial" w:hAnsi="Arial" w:cs="Arial"/>
          <w:color w:val="3A3838"/>
          <w:spacing w:val="-5"/>
        </w:rPr>
        <w:t xml:space="preserve"> </w:t>
      </w:r>
      <w:r w:rsidRPr="00CC5342">
        <w:rPr>
          <w:rFonts w:ascii="Arial" w:hAnsi="Arial" w:cs="Arial"/>
          <w:color w:val="3A3838"/>
        </w:rPr>
        <w:t>and/or</w:t>
      </w:r>
      <w:r w:rsidRPr="00CC5342">
        <w:rPr>
          <w:rFonts w:ascii="Arial" w:hAnsi="Arial" w:cs="Arial"/>
          <w:color w:val="3A3838"/>
          <w:spacing w:val="-4"/>
        </w:rPr>
        <w:t xml:space="preserve"> </w:t>
      </w:r>
      <w:r w:rsidRPr="00CC5342">
        <w:rPr>
          <w:rFonts w:ascii="Arial" w:hAnsi="Arial" w:cs="Arial"/>
          <w:color w:val="3A3838"/>
        </w:rPr>
        <w:t>scope</w:t>
      </w:r>
      <w:r w:rsidRPr="00CC5342">
        <w:rPr>
          <w:rFonts w:ascii="Arial" w:hAnsi="Arial" w:cs="Arial"/>
          <w:color w:val="3A3838"/>
          <w:spacing w:val="-3"/>
        </w:rPr>
        <w:t xml:space="preserve"> </w:t>
      </w:r>
      <w:r w:rsidRPr="00CC5342">
        <w:rPr>
          <w:rFonts w:ascii="Arial" w:hAnsi="Arial" w:cs="Arial"/>
          <w:color w:val="3A3838"/>
        </w:rPr>
        <w:t>of</w:t>
      </w:r>
      <w:r w:rsidRPr="00CC5342">
        <w:rPr>
          <w:rFonts w:ascii="Arial" w:hAnsi="Arial" w:cs="Arial"/>
          <w:color w:val="3A3838"/>
          <w:spacing w:val="-4"/>
        </w:rPr>
        <w:t xml:space="preserve"> </w:t>
      </w:r>
      <w:r w:rsidRPr="00CC5342">
        <w:rPr>
          <w:rFonts w:ascii="Arial" w:hAnsi="Arial" w:cs="Arial"/>
          <w:color w:val="3A3838"/>
        </w:rPr>
        <w:t>services</w:t>
      </w:r>
      <w:r w:rsidRPr="00CC5342">
        <w:rPr>
          <w:rFonts w:ascii="Arial" w:hAnsi="Arial" w:cs="Arial"/>
          <w:color w:val="3A3838"/>
          <w:spacing w:val="-5"/>
        </w:rPr>
        <w:t xml:space="preserve"> </w:t>
      </w:r>
      <w:r w:rsidRPr="00CC5342">
        <w:rPr>
          <w:rFonts w:ascii="Arial" w:hAnsi="Arial" w:cs="Arial"/>
          <w:color w:val="3A3838"/>
        </w:rPr>
        <w:t>by</w:t>
      </w:r>
      <w:r w:rsidRPr="00CC5342">
        <w:rPr>
          <w:rFonts w:ascii="Arial" w:hAnsi="Arial" w:cs="Arial"/>
          <w:color w:val="3A3838"/>
          <w:spacing w:val="-3"/>
        </w:rPr>
        <w:t xml:space="preserve"> </w:t>
      </w:r>
      <w:r w:rsidRPr="00CC5342">
        <w:rPr>
          <w:rFonts w:ascii="Arial" w:hAnsi="Arial" w:cs="Arial"/>
          <w:color w:val="3A3838"/>
        </w:rPr>
        <w:t>July 1, 2022.</w:t>
      </w:r>
      <w:r w:rsidRPr="00CC5342">
        <w:rPr>
          <w:rFonts w:ascii="Arial" w:hAnsi="Arial" w:cs="Arial"/>
          <w:color w:val="3A3838"/>
          <w:spacing w:val="48"/>
        </w:rPr>
        <w:t xml:space="preserve"> </w:t>
      </w:r>
      <w:r w:rsidRPr="00CC5342">
        <w:rPr>
          <w:rFonts w:ascii="Arial" w:hAnsi="Arial" w:cs="Arial"/>
          <w:color w:val="3A3838"/>
        </w:rPr>
        <w:t>This</w:t>
      </w:r>
      <w:r w:rsidRPr="00CC5342">
        <w:rPr>
          <w:rFonts w:ascii="Arial" w:hAnsi="Arial" w:cs="Arial"/>
          <w:color w:val="3A3838"/>
          <w:spacing w:val="-13"/>
        </w:rPr>
        <w:t xml:space="preserve"> </w:t>
      </w:r>
      <w:r w:rsidRPr="00CC5342">
        <w:rPr>
          <w:rFonts w:ascii="Arial" w:hAnsi="Arial" w:cs="Arial"/>
          <w:color w:val="3A3838"/>
        </w:rPr>
        <w:t>includes</w:t>
      </w:r>
      <w:r w:rsidRPr="00CC5342">
        <w:rPr>
          <w:rFonts w:ascii="Arial" w:hAnsi="Arial" w:cs="Arial"/>
          <w:color w:val="3A3838"/>
          <w:spacing w:val="-10"/>
        </w:rPr>
        <w:t xml:space="preserve"> </w:t>
      </w:r>
      <w:r w:rsidRPr="00CC5342">
        <w:rPr>
          <w:rFonts w:ascii="Arial" w:hAnsi="Arial" w:cs="Arial"/>
          <w:color w:val="3A3838"/>
        </w:rPr>
        <w:t>all</w:t>
      </w:r>
      <w:r w:rsidRPr="00CC5342">
        <w:rPr>
          <w:rFonts w:ascii="Arial" w:hAnsi="Arial" w:cs="Arial"/>
          <w:color w:val="3A3838"/>
          <w:spacing w:val="-14"/>
        </w:rPr>
        <w:t xml:space="preserve"> </w:t>
      </w:r>
      <w:r w:rsidRPr="00CC5342">
        <w:rPr>
          <w:rFonts w:ascii="Arial" w:hAnsi="Arial" w:cs="Arial"/>
          <w:color w:val="3A3838"/>
        </w:rPr>
        <w:t>existing/future</w:t>
      </w:r>
      <w:r w:rsidRPr="00CC5342">
        <w:rPr>
          <w:rFonts w:ascii="Arial" w:hAnsi="Arial" w:cs="Arial"/>
          <w:color w:val="3A3838"/>
          <w:spacing w:val="-15"/>
        </w:rPr>
        <w:t xml:space="preserve"> </w:t>
      </w:r>
      <w:r w:rsidRPr="00CC5342">
        <w:rPr>
          <w:rFonts w:ascii="Arial" w:hAnsi="Arial" w:cs="Arial"/>
          <w:color w:val="3A3838"/>
        </w:rPr>
        <w:t>contracts.</w:t>
      </w:r>
    </w:p>
    <w:p w14:paraId="183497E3" w14:textId="77777777" w:rsidR="006A672B" w:rsidRPr="00CC5342" w:rsidRDefault="00CC5342" w:rsidP="00CC5342">
      <w:pPr>
        <w:pStyle w:val="ListParagraph"/>
        <w:numPr>
          <w:ilvl w:val="1"/>
          <w:numId w:val="1"/>
        </w:numPr>
        <w:tabs>
          <w:tab w:val="left" w:pos="2201"/>
        </w:tabs>
        <w:spacing w:before="5"/>
        <w:ind w:right="923"/>
        <w:jc w:val="both"/>
        <w:rPr>
          <w:rFonts w:ascii="Arial" w:hAnsi="Arial" w:cs="Arial"/>
        </w:rPr>
      </w:pPr>
      <w:r w:rsidRPr="00CC5342">
        <w:rPr>
          <w:rFonts w:ascii="Arial" w:hAnsi="Arial" w:cs="Arial"/>
          <w:color w:val="3A3838"/>
        </w:rPr>
        <w:t>Chapter</w:t>
      </w:r>
      <w:r w:rsidRPr="00CC5342">
        <w:rPr>
          <w:rFonts w:ascii="Arial" w:hAnsi="Arial" w:cs="Arial"/>
          <w:color w:val="3A3838"/>
          <w:spacing w:val="-13"/>
        </w:rPr>
        <w:t xml:space="preserve"> </w:t>
      </w:r>
      <w:r w:rsidRPr="00CC5342">
        <w:rPr>
          <w:rFonts w:ascii="Arial" w:hAnsi="Arial" w:cs="Arial"/>
          <w:color w:val="3A3838"/>
        </w:rPr>
        <w:t>Administrators</w:t>
      </w:r>
      <w:r w:rsidRPr="00CC5342">
        <w:rPr>
          <w:rFonts w:ascii="Arial" w:hAnsi="Arial" w:cs="Arial"/>
          <w:color w:val="3A3838"/>
          <w:spacing w:val="-10"/>
        </w:rPr>
        <w:t xml:space="preserve"> </w:t>
      </w:r>
      <w:r w:rsidRPr="00CC5342">
        <w:rPr>
          <w:rFonts w:ascii="Arial" w:hAnsi="Arial" w:cs="Arial"/>
          <w:color w:val="3A3838"/>
        </w:rPr>
        <w:t>and</w:t>
      </w:r>
      <w:r w:rsidRPr="00CC5342">
        <w:rPr>
          <w:rFonts w:ascii="Arial" w:hAnsi="Arial" w:cs="Arial"/>
          <w:color w:val="3A3838"/>
          <w:spacing w:val="-12"/>
        </w:rPr>
        <w:t xml:space="preserve"> </w:t>
      </w:r>
      <w:r w:rsidRPr="00CC5342">
        <w:rPr>
          <w:rFonts w:ascii="Arial" w:hAnsi="Arial" w:cs="Arial"/>
          <w:color w:val="3A3838"/>
        </w:rPr>
        <w:t>their</w:t>
      </w:r>
      <w:r w:rsidRPr="00CC5342">
        <w:rPr>
          <w:rFonts w:ascii="Arial" w:hAnsi="Arial" w:cs="Arial"/>
          <w:color w:val="3A3838"/>
          <w:spacing w:val="-13"/>
        </w:rPr>
        <w:t xml:space="preserve"> </w:t>
      </w:r>
      <w:r w:rsidRPr="00CC5342">
        <w:rPr>
          <w:rFonts w:ascii="Arial" w:hAnsi="Arial" w:cs="Arial"/>
          <w:color w:val="3A3838"/>
        </w:rPr>
        <w:t>support</w:t>
      </w:r>
      <w:r w:rsidRPr="00CC5342">
        <w:rPr>
          <w:rFonts w:ascii="Arial" w:hAnsi="Arial" w:cs="Arial"/>
          <w:color w:val="3A3838"/>
          <w:spacing w:val="-13"/>
        </w:rPr>
        <w:t xml:space="preserve"> </w:t>
      </w:r>
      <w:r w:rsidRPr="00CC5342">
        <w:rPr>
          <w:rFonts w:ascii="Arial" w:hAnsi="Arial" w:cs="Arial"/>
          <w:color w:val="3A3838"/>
        </w:rPr>
        <w:t>staff</w:t>
      </w:r>
      <w:r w:rsidRPr="00CC5342">
        <w:rPr>
          <w:rFonts w:ascii="Arial" w:hAnsi="Arial" w:cs="Arial"/>
          <w:color w:val="3A3838"/>
          <w:spacing w:val="-9"/>
        </w:rPr>
        <w:t xml:space="preserve"> </w:t>
      </w:r>
      <w:r w:rsidRPr="00CC5342">
        <w:rPr>
          <w:rFonts w:ascii="Arial" w:hAnsi="Arial" w:cs="Arial"/>
          <w:color w:val="3A3838"/>
        </w:rPr>
        <w:t>will</w:t>
      </w:r>
      <w:r w:rsidRPr="00CC5342">
        <w:rPr>
          <w:rFonts w:ascii="Arial" w:hAnsi="Arial" w:cs="Arial"/>
          <w:color w:val="3A3838"/>
          <w:spacing w:val="-11"/>
        </w:rPr>
        <w:t xml:space="preserve"> </w:t>
      </w:r>
      <w:r w:rsidRPr="00CC5342">
        <w:rPr>
          <w:rFonts w:ascii="Arial" w:hAnsi="Arial" w:cs="Arial"/>
          <w:color w:val="3A3838"/>
        </w:rPr>
        <w:t>represent</w:t>
      </w:r>
      <w:r w:rsidRPr="00CC5342">
        <w:rPr>
          <w:rFonts w:ascii="Arial" w:hAnsi="Arial" w:cs="Arial"/>
          <w:color w:val="3A3838"/>
          <w:spacing w:val="-13"/>
        </w:rPr>
        <w:t xml:space="preserve"> </w:t>
      </w:r>
      <w:r w:rsidRPr="00CC5342">
        <w:rPr>
          <w:rFonts w:ascii="Arial" w:hAnsi="Arial" w:cs="Arial"/>
          <w:color w:val="3A3838"/>
        </w:rPr>
        <w:t>the</w:t>
      </w:r>
      <w:r w:rsidRPr="00CC5342">
        <w:rPr>
          <w:rFonts w:ascii="Arial" w:hAnsi="Arial" w:cs="Arial"/>
          <w:color w:val="3A3838"/>
          <w:spacing w:val="-75"/>
        </w:rPr>
        <w:t xml:space="preserve"> </w:t>
      </w:r>
      <w:r w:rsidRPr="00CC5342">
        <w:rPr>
          <w:rFonts w:ascii="Arial" w:hAnsi="Arial" w:cs="Arial"/>
          <w:color w:val="3A3838"/>
        </w:rPr>
        <w:t>chapter</w:t>
      </w:r>
      <w:r w:rsidRPr="00CC5342">
        <w:rPr>
          <w:rFonts w:ascii="Arial" w:hAnsi="Arial" w:cs="Arial"/>
          <w:color w:val="3A3838"/>
          <w:spacing w:val="-15"/>
        </w:rPr>
        <w:t xml:space="preserve"> </w:t>
      </w:r>
      <w:r w:rsidRPr="00CC5342">
        <w:rPr>
          <w:rFonts w:ascii="Arial" w:hAnsi="Arial" w:cs="Arial"/>
          <w:color w:val="3A3838"/>
        </w:rPr>
        <w:t>and</w:t>
      </w:r>
      <w:r w:rsidRPr="00CC5342">
        <w:rPr>
          <w:rFonts w:ascii="Arial" w:hAnsi="Arial" w:cs="Arial"/>
          <w:color w:val="3A3838"/>
          <w:spacing w:val="-15"/>
        </w:rPr>
        <w:t xml:space="preserve"> </w:t>
      </w:r>
      <w:r w:rsidRPr="00CC5342">
        <w:rPr>
          <w:rFonts w:ascii="Arial" w:hAnsi="Arial" w:cs="Arial"/>
          <w:color w:val="3A3838"/>
        </w:rPr>
        <w:t>MPI</w:t>
      </w:r>
      <w:r w:rsidRPr="00CC5342">
        <w:rPr>
          <w:rFonts w:ascii="Arial" w:hAnsi="Arial" w:cs="Arial"/>
          <w:color w:val="3A3838"/>
          <w:spacing w:val="-14"/>
        </w:rPr>
        <w:t xml:space="preserve"> </w:t>
      </w:r>
      <w:r w:rsidRPr="00CC5342">
        <w:rPr>
          <w:rFonts w:ascii="Arial" w:hAnsi="Arial" w:cs="Arial"/>
          <w:color w:val="3A3838"/>
        </w:rPr>
        <w:t>Global</w:t>
      </w:r>
      <w:r w:rsidRPr="00CC5342">
        <w:rPr>
          <w:rFonts w:ascii="Arial" w:hAnsi="Arial" w:cs="Arial"/>
          <w:color w:val="3A3838"/>
          <w:spacing w:val="-14"/>
        </w:rPr>
        <w:t xml:space="preserve"> </w:t>
      </w:r>
      <w:r w:rsidRPr="00CC5342">
        <w:rPr>
          <w:rFonts w:ascii="Arial" w:hAnsi="Arial" w:cs="Arial"/>
          <w:color w:val="3A3838"/>
        </w:rPr>
        <w:t>in</w:t>
      </w:r>
      <w:r w:rsidRPr="00CC5342">
        <w:rPr>
          <w:rFonts w:ascii="Arial" w:hAnsi="Arial" w:cs="Arial"/>
          <w:color w:val="3A3838"/>
          <w:spacing w:val="-12"/>
        </w:rPr>
        <w:t xml:space="preserve"> </w:t>
      </w:r>
      <w:r w:rsidRPr="00CC5342">
        <w:rPr>
          <w:rFonts w:ascii="Arial" w:hAnsi="Arial" w:cs="Arial"/>
          <w:color w:val="3A3838"/>
        </w:rPr>
        <w:t>a</w:t>
      </w:r>
      <w:r w:rsidRPr="00CC5342">
        <w:rPr>
          <w:rFonts w:ascii="Arial" w:hAnsi="Arial" w:cs="Arial"/>
          <w:color w:val="3A3838"/>
          <w:spacing w:val="-16"/>
        </w:rPr>
        <w:t xml:space="preserve"> </w:t>
      </w:r>
      <w:r w:rsidRPr="00CC5342">
        <w:rPr>
          <w:rFonts w:ascii="Arial" w:hAnsi="Arial" w:cs="Arial"/>
          <w:color w:val="3A3838"/>
        </w:rPr>
        <w:t>professional</w:t>
      </w:r>
      <w:r w:rsidRPr="00CC5342">
        <w:rPr>
          <w:rFonts w:ascii="Arial" w:hAnsi="Arial" w:cs="Arial"/>
          <w:color w:val="3A3838"/>
          <w:spacing w:val="-16"/>
        </w:rPr>
        <w:t xml:space="preserve"> </w:t>
      </w:r>
      <w:r w:rsidRPr="00CC5342">
        <w:rPr>
          <w:rFonts w:ascii="Arial" w:hAnsi="Arial" w:cs="Arial"/>
          <w:color w:val="3A3838"/>
        </w:rPr>
        <w:t>manner</w:t>
      </w:r>
      <w:r w:rsidRPr="00CC5342">
        <w:rPr>
          <w:rFonts w:ascii="Arial" w:hAnsi="Arial" w:cs="Arial"/>
          <w:color w:val="3A3838"/>
          <w:spacing w:val="-14"/>
        </w:rPr>
        <w:t xml:space="preserve"> </w:t>
      </w:r>
      <w:r w:rsidRPr="00CC5342">
        <w:rPr>
          <w:rFonts w:ascii="Arial" w:hAnsi="Arial" w:cs="Arial"/>
          <w:color w:val="3A3838"/>
        </w:rPr>
        <w:t>adhering</w:t>
      </w:r>
      <w:r w:rsidRPr="00CC5342">
        <w:rPr>
          <w:rFonts w:ascii="Arial" w:hAnsi="Arial" w:cs="Arial"/>
          <w:color w:val="3A3838"/>
          <w:spacing w:val="-13"/>
        </w:rPr>
        <w:t xml:space="preserve"> </w:t>
      </w:r>
      <w:r w:rsidRPr="00CC5342">
        <w:rPr>
          <w:rFonts w:ascii="Arial" w:hAnsi="Arial" w:cs="Arial"/>
          <w:color w:val="3A3838"/>
        </w:rPr>
        <w:t>to</w:t>
      </w:r>
      <w:r w:rsidRPr="00CC5342">
        <w:rPr>
          <w:rFonts w:ascii="Arial" w:hAnsi="Arial" w:cs="Arial"/>
          <w:color w:val="3A3838"/>
          <w:spacing w:val="-17"/>
        </w:rPr>
        <w:t xml:space="preserve"> </w:t>
      </w:r>
      <w:r w:rsidRPr="00CC5342">
        <w:rPr>
          <w:rFonts w:ascii="Arial" w:hAnsi="Arial" w:cs="Arial"/>
          <w:color w:val="3A3838"/>
        </w:rPr>
        <w:t>the</w:t>
      </w:r>
      <w:r w:rsidRPr="00CC5342">
        <w:rPr>
          <w:rFonts w:ascii="Arial" w:hAnsi="Arial" w:cs="Arial"/>
          <w:color w:val="3A3838"/>
          <w:spacing w:val="-75"/>
        </w:rPr>
        <w:t xml:space="preserve"> </w:t>
      </w:r>
      <w:r w:rsidRPr="00CC5342">
        <w:rPr>
          <w:rFonts w:ascii="Arial" w:hAnsi="Arial" w:cs="Arial"/>
          <w:color w:val="3A3838"/>
        </w:rPr>
        <w:t>Principles</w:t>
      </w:r>
      <w:r w:rsidRPr="00CC5342">
        <w:rPr>
          <w:rFonts w:ascii="Arial" w:hAnsi="Arial" w:cs="Arial"/>
          <w:color w:val="3A3838"/>
          <w:spacing w:val="-11"/>
        </w:rPr>
        <w:t xml:space="preserve"> </w:t>
      </w:r>
      <w:r w:rsidRPr="00CC5342">
        <w:rPr>
          <w:rFonts w:ascii="Arial" w:hAnsi="Arial" w:cs="Arial"/>
          <w:color w:val="3A3838"/>
        </w:rPr>
        <w:t>of</w:t>
      </w:r>
      <w:r w:rsidRPr="00CC5342">
        <w:rPr>
          <w:rFonts w:ascii="Arial" w:hAnsi="Arial" w:cs="Arial"/>
          <w:color w:val="3A3838"/>
          <w:spacing w:val="-13"/>
        </w:rPr>
        <w:t xml:space="preserve"> </w:t>
      </w:r>
      <w:r w:rsidRPr="00CC5342">
        <w:rPr>
          <w:rFonts w:ascii="Arial" w:hAnsi="Arial" w:cs="Arial"/>
          <w:color w:val="3A3838"/>
        </w:rPr>
        <w:t>Professionalism</w:t>
      </w:r>
      <w:r w:rsidRPr="00CC5342">
        <w:rPr>
          <w:rFonts w:ascii="Arial" w:hAnsi="Arial" w:cs="Arial"/>
          <w:color w:val="3A3838"/>
          <w:spacing w:val="-13"/>
        </w:rPr>
        <w:t xml:space="preserve"> </w:t>
      </w:r>
      <w:r w:rsidRPr="00CC5342">
        <w:rPr>
          <w:rFonts w:ascii="Arial" w:hAnsi="Arial" w:cs="Arial"/>
          <w:color w:val="3A3838"/>
        </w:rPr>
        <w:t>Guidelines</w:t>
      </w:r>
      <w:r w:rsidRPr="00CC5342">
        <w:rPr>
          <w:rFonts w:ascii="Arial" w:hAnsi="Arial" w:cs="Arial"/>
          <w:color w:val="3A3838"/>
          <w:spacing w:val="-8"/>
        </w:rPr>
        <w:t xml:space="preserve"> </w:t>
      </w:r>
      <w:r w:rsidRPr="00CC5342">
        <w:rPr>
          <w:rFonts w:ascii="Arial" w:hAnsi="Arial" w:cs="Arial"/>
          <w:color w:val="3A3838"/>
        </w:rPr>
        <w:t>provided</w:t>
      </w:r>
      <w:r w:rsidRPr="00CC5342">
        <w:rPr>
          <w:rFonts w:ascii="Arial" w:hAnsi="Arial" w:cs="Arial"/>
          <w:color w:val="3A3838"/>
          <w:spacing w:val="-11"/>
        </w:rPr>
        <w:t xml:space="preserve"> </w:t>
      </w:r>
      <w:r w:rsidRPr="00CC5342">
        <w:rPr>
          <w:rFonts w:ascii="Arial" w:hAnsi="Arial" w:cs="Arial"/>
          <w:color w:val="3A3838"/>
        </w:rPr>
        <w:t>by</w:t>
      </w:r>
      <w:r w:rsidRPr="00CC5342">
        <w:rPr>
          <w:rFonts w:ascii="Arial" w:hAnsi="Arial" w:cs="Arial"/>
          <w:color w:val="3A3838"/>
          <w:spacing w:val="-13"/>
        </w:rPr>
        <w:t xml:space="preserve"> </w:t>
      </w:r>
      <w:r w:rsidRPr="00CC5342">
        <w:rPr>
          <w:rFonts w:ascii="Arial" w:hAnsi="Arial" w:cs="Arial"/>
          <w:color w:val="3A3838"/>
        </w:rPr>
        <w:t>MPI</w:t>
      </w:r>
      <w:r w:rsidRPr="00CC5342">
        <w:rPr>
          <w:rFonts w:ascii="Arial" w:hAnsi="Arial" w:cs="Arial"/>
          <w:color w:val="3A3838"/>
          <w:spacing w:val="-10"/>
        </w:rPr>
        <w:t xml:space="preserve"> </w:t>
      </w:r>
      <w:r w:rsidRPr="00CC5342">
        <w:rPr>
          <w:rFonts w:ascii="Arial" w:hAnsi="Arial" w:cs="Arial"/>
          <w:color w:val="3A3838"/>
        </w:rPr>
        <w:t>Global.</w:t>
      </w:r>
    </w:p>
    <w:p w14:paraId="183497E4" w14:textId="01E1638A" w:rsidR="006A672B" w:rsidRPr="00CC5342" w:rsidRDefault="00CC5342" w:rsidP="00CC5342">
      <w:pPr>
        <w:pStyle w:val="ListParagraph"/>
        <w:numPr>
          <w:ilvl w:val="1"/>
          <w:numId w:val="1"/>
        </w:numPr>
        <w:tabs>
          <w:tab w:val="left" w:pos="2200"/>
          <w:tab w:val="left" w:pos="2201"/>
        </w:tabs>
        <w:ind w:right="179"/>
        <w:rPr>
          <w:rFonts w:ascii="Arial" w:hAnsi="Arial" w:cs="Arial"/>
        </w:rPr>
      </w:pPr>
      <w:r w:rsidRPr="00CC5342">
        <w:rPr>
          <w:rFonts w:ascii="Arial" w:hAnsi="Arial" w:cs="Arial"/>
          <w:color w:val="3A3838"/>
        </w:rPr>
        <w:t>Chapter</w:t>
      </w:r>
      <w:r w:rsidRPr="00CC5342">
        <w:rPr>
          <w:rFonts w:ascii="Arial" w:hAnsi="Arial" w:cs="Arial"/>
          <w:color w:val="3A3838"/>
          <w:spacing w:val="-11"/>
        </w:rPr>
        <w:t xml:space="preserve"> </w:t>
      </w:r>
      <w:r w:rsidRPr="00CC5342">
        <w:rPr>
          <w:rFonts w:ascii="Arial" w:hAnsi="Arial" w:cs="Arial"/>
          <w:color w:val="3A3838"/>
        </w:rPr>
        <w:t>Administrators</w:t>
      </w:r>
      <w:r w:rsidRPr="00CC5342">
        <w:rPr>
          <w:rFonts w:ascii="Arial" w:hAnsi="Arial" w:cs="Arial"/>
          <w:color w:val="3A3838"/>
          <w:spacing w:val="-8"/>
        </w:rPr>
        <w:t xml:space="preserve"> </w:t>
      </w:r>
      <w:r w:rsidRPr="00CC5342">
        <w:rPr>
          <w:rFonts w:ascii="Arial" w:hAnsi="Arial" w:cs="Arial"/>
          <w:color w:val="3A3838"/>
        </w:rPr>
        <w:t>and</w:t>
      </w:r>
      <w:r w:rsidRPr="00CC5342">
        <w:rPr>
          <w:rFonts w:ascii="Arial" w:hAnsi="Arial" w:cs="Arial"/>
          <w:color w:val="3A3838"/>
          <w:spacing w:val="-9"/>
        </w:rPr>
        <w:t xml:space="preserve"> </w:t>
      </w:r>
      <w:r w:rsidRPr="00CC5342">
        <w:rPr>
          <w:rFonts w:ascii="Arial" w:hAnsi="Arial" w:cs="Arial"/>
          <w:color w:val="3A3838"/>
        </w:rPr>
        <w:t>their</w:t>
      </w:r>
      <w:r w:rsidRPr="00CC5342">
        <w:rPr>
          <w:rFonts w:ascii="Arial" w:hAnsi="Arial" w:cs="Arial"/>
          <w:color w:val="3A3838"/>
          <w:spacing w:val="-11"/>
        </w:rPr>
        <w:t xml:space="preserve"> </w:t>
      </w:r>
      <w:r w:rsidRPr="00CC5342">
        <w:rPr>
          <w:rFonts w:ascii="Arial" w:hAnsi="Arial" w:cs="Arial"/>
          <w:color w:val="3A3838"/>
        </w:rPr>
        <w:t>support</w:t>
      </w:r>
      <w:r w:rsidRPr="00CC5342">
        <w:rPr>
          <w:rFonts w:ascii="Arial" w:hAnsi="Arial" w:cs="Arial"/>
          <w:color w:val="3A3838"/>
          <w:spacing w:val="-11"/>
        </w:rPr>
        <w:t xml:space="preserve"> </w:t>
      </w:r>
      <w:r w:rsidRPr="00CC5342">
        <w:rPr>
          <w:rFonts w:ascii="Arial" w:hAnsi="Arial" w:cs="Arial"/>
          <w:color w:val="3A3838"/>
        </w:rPr>
        <w:t>staff</w:t>
      </w:r>
      <w:r w:rsidRPr="00CC5342">
        <w:rPr>
          <w:rFonts w:ascii="Arial" w:hAnsi="Arial" w:cs="Arial"/>
          <w:color w:val="3A3838"/>
          <w:spacing w:val="-6"/>
        </w:rPr>
        <w:t xml:space="preserve"> </w:t>
      </w:r>
      <w:r w:rsidRPr="00CC5342">
        <w:rPr>
          <w:rFonts w:ascii="Arial" w:hAnsi="Arial" w:cs="Arial"/>
          <w:color w:val="3A3838"/>
        </w:rPr>
        <w:t>will</w:t>
      </w:r>
      <w:r w:rsidRPr="00CC5342">
        <w:rPr>
          <w:rFonts w:ascii="Arial" w:hAnsi="Arial" w:cs="Arial"/>
          <w:color w:val="3A3838"/>
          <w:spacing w:val="-11"/>
        </w:rPr>
        <w:t xml:space="preserve"> </w:t>
      </w:r>
      <w:r w:rsidRPr="00CC5342">
        <w:rPr>
          <w:rFonts w:ascii="Arial" w:hAnsi="Arial" w:cs="Arial"/>
          <w:color w:val="3A3838"/>
        </w:rPr>
        <w:t>follow</w:t>
      </w:r>
      <w:r w:rsidRPr="00CC5342">
        <w:rPr>
          <w:rFonts w:ascii="Arial" w:hAnsi="Arial" w:cs="Arial"/>
          <w:color w:val="3A3838"/>
          <w:spacing w:val="-8"/>
        </w:rPr>
        <w:t xml:space="preserve"> </w:t>
      </w:r>
      <w:r w:rsidRPr="00CC5342">
        <w:rPr>
          <w:rFonts w:ascii="Arial" w:hAnsi="Arial" w:cs="Arial"/>
          <w:color w:val="3A3838"/>
        </w:rPr>
        <w:t>all</w:t>
      </w:r>
      <w:r w:rsidRPr="00CC5342">
        <w:rPr>
          <w:rFonts w:ascii="Arial" w:hAnsi="Arial" w:cs="Arial"/>
          <w:color w:val="3A3838"/>
          <w:spacing w:val="-9"/>
        </w:rPr>
        <w:t xml:space="preserve"> </w:t>
      </w:r>
      <w:r w:rsidRPr="00CC5342">
        <w:rPr>
          <w:rFonts w:ascii="Arial" w:hAnsi="Arial" w:cs="Arial"/>
          <w:color w:val="3A3838"/>
        </w:rPr>
        <w:t>MPI</w:t>
      </w:r>
      <w:r w:rsidRPr="00CC5342">
        <w:rPr>
          <w:rFonts w:ascii="Arial" w:hAnsi="Arial" w:cs="Arial"/>
          <w:color w:val="3A3838"/>
          <w:spacing w:val="-12"/>
        </w:rPr>
        <w:t xml:space="preserve"> </w:t>
      </w:r>
      <w:r w:rsidRPr="00CC5342">
        <w:rPr>
          <w:rFonts w:ascii="Arial" w:hAnsi="Arial" w:cs="Arial"/>
          <w:color w:val="3A3838"/>
        </w:rPr>
        <w:t>Global</w:t>
      </w:r>
      <w:r w:rsidRPr="00CC5342">
        <w:rPr>
          <w:rFonts w:ascii="Arial" w:hAnsi="Arial" w:cs="Arial"/>
          <w:color w:val="3A3838"/>
          <w:spacing w:val="-74"/>
        </w:rPr>
        <w:t xml:space="preserve"> </w:t>
      </w:r>
      <w:ins w:id="1" w:author="Angela Layton" w:date="2022-04-26T08:03:00Z">
        <w:r w:rsidR="00687D77">
          <w:rPr>
            <w:rFonts w:ascii="Arial" w:hAnsi="Arial" w:cs="Arial"/>
            <w:color w:val="3A3838"/>
            <w:spacing w:val="-74"/>
          </w:rPr>
          <w:t xml:space="preserve">   </w:t>
        </w:r>
        <w:r w:rsidR="00687D77">
          <w:rPr>
            <w:rFonts w:ascii="Arial" w:hAnsi="Arial" w:cs="Arial"/>
            <w:color w:val="3A3838"/>
            <w:spacing w:val="-74"/>
          </w:rPr>
          <w:br/>
        </w:r>
      </w:ins>
      <w:r w:rsidRPr="00CC5342">
        <w:rPr>
          <w:rFonts w:ascii="Arial" w:hAnsi="Arial" w:cs="Arial"/>
          <w:color w:val="3A3838"/>
        </w:rPr>
        <w:t>and Chapter Bylaws, Policy &amp; Procedures, Financial budgeting</w:t>
      </w:r>
      <w:r w:rsidRPr="00CC5342">
        <w:rPr>
          <w:rFonts w:ascii="Arial" w:hAnsi="Arial" w:cs="Arial"/>
          <w:color w:val="3A3838"/>
          <w:spacing w:val="1"/>
        </w:rPr>
        <w:t xml:space="preserve"> </w:t>
      </w:r>
      <w:r w:rsidRPr="00CC5342">
        <w:rPr>
          <w:rFonts w:ascii="Arial" w:hAnsi="Arial" w:cs="Arial"/>
          <w:color w:val="3A3838"/>
        </w:rPr>
        <w:t>requirements</w:t>
      </w:r>
      <w:r w:rsidRPr="00CC5342">
        <w:rPr>
          <w:rFonts w:ascii="Arial" w:hAnsi="Arial" w:cs="Arial"/>
          <w:color w:val="3A3838"/>
          <w:spacing w:val="-14"/>
        </w:rPr>
        <w:t xml:space="preserve"> </w:t>
      </w:r>
      <w:r w:rsidRPr="00CC5342">
        <w:rPr>
          <w:rFonts w:ascii="Arial" w:hAnsi="Arial" w:cs="Arial"/>
          <w:color w:val="3A3838"/>
        </w:rPr>
        <w:t>and</w:t>
      </w:r>
      <w:r w:rsidRPr="00CC5342">
        <w:rPr>
          <w:rFonts w:ascii="Arial" w:hAnsi="Arial" w:cs="Arial"/>
          <w:color w:val="3A3838"/>
          <w:spacing w:val="-16"/>
        </w:rPr>
        <w:t xml:space="preserve"> </w:t>
      </w:r>
      <w:r w:rsidRPr="00CC5342">
        <w:rPr>
          <w:rFonts w:ascii="Arial" w:hAnsi="Arial" w:cs="Arial"/>
          <w:color w:val="3A3838"/>
        </w:rPr>
        <w:t>any</w:t>
      </w:r>
      <w:r w:rsidRPr="00CC5342">
        <w:rPr>
          <w:rFonts w:ascii="Arial" w:hAnsi="Arial" w:cs="Arial"/>
          <w:color w:val="3A3838"/>
          <w:spacing w:val="-17"/>
        </w:rPr>
        <w:t xml:space="preserve"> </w:t>
      </w:r>
      <w:r w:rsidRPr="00CC5342">
        <w:rPr>
          <w:rFonts w:ascii="Arial" w:hAnsi="Arial" w:cs="Arial"/>
          <w:color w:val="3A3838"/>
        </w:rPr>
        <w:t>other</w:t>
      </w:r>
      <w:r w:rsidRPr="00CC5342">
        <w:rPr>
          <w:rFonts w:ascii="Arial" w:hAnsi="Arial" w:cs="Arial"/>
          <w:color w:val="3A3838"/>
          <w:spacing w:val="-15"/>
        </w:rPr>
        <w:t xml:space="preserve"> </w:t>
      </w:r>
      <w:r w:rsidRPr="00CC5342">
        <w:rPr>
          <w:rFonts w:ascii="Arial" w:hAnsi="Arial" w:cs="Arial"/>
          <w:color w:val="3A3838"/>
        </w:rPr>
        <w:t>defined</w:t>
      </w:r>
      <w:r w:rsidRPr="00CC5342">
        <w:rPr>
          <w:rFonts w:ascii="Arial" w:hAnsi="Arial" w:cs="Arial"/>
          <w:color w:val="3A3838"/>
          <w:spacing w:val="-14"/>
        </w:rPr>
        <w:t xml:space="preserve"> </w:t>
      </w:r>
      <w:r w:rsidRPr="00CC5342">
        <w:rPr>
          <w:rFonts w:ascii="Arial" w:hAnsi="Arial" w:cs="Arial"/>
          <w:color w:val="3A3838"/>
        </w:rPr>
        <w:t>requirements</w:t>
      </w:r>
      <w:r w:rsidRPr="00CC5342">
        <w:rPr>
          <w:rFonts w:ascii="Arial" w:hAnsi="Arial" w:cs="Arial"/>
          <w:color w:val="3A3838"/>
          <w:spacing w:val="-14"/>
        </w:rPr>
        <w:t xml:space="preserve"> </w:t>
      </w:r>
      <w:r w:rsidRPr="00CC5342">
        <w:rPr>
          <w:rFonts w:ascii="Arial" w:hAnsi="Arial" w:cs="Arial"/>
          <w:color w:val="3A3838"/>
        </w:rPr>
        <w:t>set</w:t>
      </w:r>
      <w:r w:rsidRPr="00CC5342">
        <w:rPr>
          <w:rFonts w:ascii="Arial" w:hAnsi="Arial" w:cs="Arial"/>
          <w:color w:val="3A3838"/>
          <w:spacing w:val="-15"/>
        </w:rPr>
        <w:t xml:space="preserve"> </w:t>
      </w:r>
      <w:r w:rsidRPr="00CC5342">
        <w:rPr>
          <w:rFonts w:ascii="Arial" w:hAnsi="Arial" w:cs="Arial"/>
          <w:color w:val="3A3838"/>
        </w:rPr>
        <w:t>forth</w:t>
      </w:r>
      <w:r w:rsidRPr="00CC5342">
        <w:rPr>
          <w:rFonts w:ascii="Arial" w:hAnsi="Arial" w:cs="Arial"/>
          <w:color w:val="3A3838"/>
          <w:spacing w:val="-16"/>
        </w:rPr>
        <w:t xml:space="preserve"> </w:t>
      </w:r>
      <w:r w:rsidRPr="00CC5342">
        <w:rPr>
          <w:rFonts w:ascii="Arial" w:hAnsi="Arial" w:cs="Arial"/>
          <w:color w:val="3A3838"/>
        </w:rPr>
        <w:t>by</w:t>
      </w:r>
      <w:r w:rsidRPr="00CC5342">
        <w:rPr>
          <w:rFonts w:ascii="Arial" w:hAnsi="Arial" w:cs="Arial"/>
          <w:color w:val="3A3838"/>
          <w:spacing w:val="-15"/>
        </w:rPr>
        <w:t xml:space="preserve"> </w:t>
      </w:r>
      <w:r w:rsidRPr="00CC5342">
        <w:rPr>
          <w:rFonts w:ascii="Arial" w:hAnsi="Arial" w:cs="Arial"/>
          <w:color w:val="3A3838"/>
        </w:rPr>
        <w:t>Chapter</w:t>
      </w:r>
      <w:r w:rsidRPr="00CC5342">
        <w:rPr>
          <w:rFonts w:ascii="Arial" w:hAnsi="Arial" w:cs="Arial"/>
          <w:color w:val="3A3838"/>
          <w:spacing w:val="1"/>
        </w:rPr>
        <w:t xml:space="preserve"> </w:t>
      </w:r>
      <w:r w:rsidRPr="00CC5342">
        <w:rPr>
          <w:rFonts w:ascii="Arial" w:hAnsi="Arial" w:cs="Arial"/>
          <w:color w:val="3A3838"/>
        </w:rPr>
        <w:t>or</w:t>
      </w:r>
      <w:r w:rsidRPr="00CC5342">
        <w:rPr>
          <w:rFonts w:ascii="Arial" w:hAnsi="Arial" w:cs="Arial"/>
          <w:color w:val="3A3838"/>
          <w:spacing w:val="-13"/>
        </w:rPr>
        <w:t xml:space="preserve"> </w:t>
      </w:r>
      <w:r w:rsidRPr="00CC5342">
        <w:rPr>
          <w:rFonts w:ascii="Arial" w:hAnsi="Arial" w:cs="Arial"/>
          <w:color w:val="3A3838"/>
        </w:rPr>
        <w:t>MPI</w:t>
      </w:r>
      <w:r w:rsidRPr="00CC5342">
        <w:rPr>
          <w:rFonts w:ascii="Arial" w:hAnsi="Arial" w:cs="Arial"/>
          <w:color w:val="3A3838"/>
          <w:spacing w:val="-10"/>
        </w:rPr>
        <w:t xml:space="preserve"> </w:t>
      </w:r>
      <w:r w:rsidRPr="00CC5342">
        <w:rPr>
          <w:rFonts w:ascii="Arial" w:hAnsi="Arial" w:cs="Arial"/>
          <w:color w:val="3A3838"/>
        </w:rPr>
        <w:t>Global.</w:t>
      </w:r>
    </w:p>
    <w:p w14:paraId="183497E5" w14:textId="3239C425" w:rsidR="006A672B" w:rsidRPr="00CC5342" w:rsidRDefault="00CC5342" w:rsidP="00CC5342">
      <w:pPr>
        <w:pStyle w:val="ListParagraph"/>
        <w:numPr>
          <w:ilvl w:val="1"/>
          <w:numId w:val="1"/>
        </w:numPr>
        <w:tabs>
          <w:tab w:val="left" w:pos="2200"/>
          <w:tab w:val="left" w:pos="2201"/>
        </w:tabs>
        <w:spacing w:before="10"/>
        <w:ind w:right="101"/>
        <w:rPr>
          <w:rFonts w:ascii="Arial" w:hAnsi="Arial" w:cs="Arial"/>
        </w:rPr>
      </w:pPr>
      <w:r w:rsidRPr="00CC5342">
        <w:rPr>
          <w:rFonts w:ascii="Arial" w:hAnsi="Arial" w:cs="Arial"/>
          <w:color w:val="3A3838"/>
        </w:rPr>
        <w:t>Chapter Administrators are required to adhere to all Chapter</w:t>
      </w:r>
      <w:r w:rsidRPr="00CC5342">
        <w:rPr>
          <w:rFonts w:ascii="Arial" w:hAnsi="Arial" w:cs="Arial"/>
          <w:color w:val="3A3838"/>
          <w:spacing w:val="1"/>
        </w:rPr>
        <w:t xml:space="preserve"> </w:t>
      </w:r>
      <w:r w:rsidRPr="00CC5342">
        <w:rPr>
          <w:rFonts w:ascii="Arial" w:hAnsi="Arial" w:cs="Arial"/>
          <w:color w:val="3A3838"/>
        </w:rPr>
        <w:t>Administrator</w:t>
      </w:r>
      <w:r w:rsidRPr="00CC5342">
        <w:rPr>
          <w:rFonts w:ascii="Arial" w:hAnsi="Arial" w:cs="Arial"/>
          <w:color w:val="3A3838"/>
          <w:spacing w:val="-14"/>
        </w:rPr>
        <w:t xml:space="preserve"> </w:t>
      </w:r>
      <w:r w:rsidRPr="00CC5342">
        <w:rPr>
          <w:rFonts w:ascii="Arial" w:hAnsi="Arial" w:cs="Arial"/>
          <w:color w:val="3A3838"/>
        </w:rPr>
        <w:t>Program</w:t>
      </w:r>
      <w:r w:rsidRPr="00CC5342">
        <w:rPr>
          <w:rFonts w:ascii="Arial" w:hAnsi="Arial" w:cs="Arial"/>
          <w:color w:val="3A3838"/>
          <w:spacing w:val="-12"/>
        </w:rPr>
        <w:t xml:space="preserve"> </w:t>
      </w:r>
      <w:r w:rsidRPr="00CC5342">
        <w:rPr>
          <w:rFonts w:ascii="Arial" w:hAnsi="Arial" w:cs="Arial"/>
          <w:color w:val="3A3838"/>
        </w:rPr>
        <w:t>guidelines</w:t>
      </w:r>
      <w:r w:rsidRPr="00CC5342">
        <w:rPr>
          <w:rFonts w:ascii="Arial" w:hAnsi="Arial" w:cs="Arial"/>
          <w:color w:val="3A3838"/>
          <w:spacing w:val="-14"/>
        </w:rPr>
        <w:t xml:space="preserve"> </w:t>
      </w:r>
      <w:r w:rsidRPr="00CC5342">
        <w:rPr>
          <w:rFonts w:ascii="Arial" w:hAnsi="Arial" w:cs="Arial"/>
          <w:color w:val="3A3838"/>
        </w:rPr>
        <w:t>and</w:t>
      </w:r>
      <w:r w:rsidRPr="00CC5342">
        <w:rPr>
          <w:rFonts w:ascii="Arial" w:hAnsi="Arial" w:cs="Arial"/>
          <w:color w:val="3A3838"/>
          <w:spacing w:val="-14"/>
        </w:rPr>
        <w:t xml:space="preserve"> </w:t>
      </w:r>
      <w:r w:rsidRPr="00CC5342">
        <w:rPr>
          <w:rFonts w:ascii="Arial" w:hAnsi="Arial" w:cs="Arial"/>
          <w:color w:val="3A3838"/>
        </w:rPr>
        <w:t>policies.</w:t>
      </w:r>
      <w:r w:rsidRPr="00CC5342">
        <w:rPr>
          <w:rFonts w:ascii="Arial" w:hAnsi="Arial" w:cs="Arial"/>
          <w:color w:val="3A3838"/>
          <w:spacing w:val="-13"/>
        </w:rPr>
        <w:t xml:space="preserve"> </w:t>
      </w:r>
      <w:r w:rsidRPr="00CC5342">
        <w:rPr>
          <w:rFonts w:ascii="Arial" w:hAnsi="Arial" w:cs="Arial"/>
          <w:color w:val="3A3838"/>
        </w:rPr>
        <w:t>See</w:t>
      </w:r>
      <w:r w:rsidRPr="00CC5342">
        <w:rPr>
          <w:rFonts w:ascii="Arial" w:hAnsi="Arial" w:cs="Arial"/>
          <w:color w:val="3A3838"/>
          <w:spacing w:val="-13"/>
        </w:rPr>
        <w:t xml:space="preserve"> </w:t>
      </w:r>
      <w:r w:rsidRPr="00CC5342">
        <w:rPr>
          <w:rFonts w:ascii="Arial" w:hAnsi="Arial" w:cs="Arial"/>
          <w:color w:val="3A3838"/>
        </w:rPr>
        <w:t>Program</w:t>
      </w:r>
      <w:r w:rsidRPr="00CC5342">
        <w:rPr>
          <w:rFonts w:ascii="Arial" w:hAnsi="Arial" w:cs="Arial"/>
          <w:color w:val="3A3838"/>
          <w:spacing w:val="-14"/>
        </w:rPr>
        <w:t xml:space="preserve"> </w:t>
      </w:r>
      <w:r w:rsidRPr="00CC5342">
        <w:rPr>
          <w:rFonts w:ascii="Arial" w:hAnsi="Arial" w:cs="Arial"/>
          <w:color w:val="3A3838"/>
        </w:rPr>
        <w:t>guidelines</w:t>
      </w:r>
      <w:r w:rsidRPr="00CC5342">
        <w:rPr>
          <w:rFonts w:ascii="Arial" w:hAnsi="Arial" w:cs="Arial"/>
          <w:color w:val="3A3838"/>
          <w:spacing w:val="-75"/>
        </w:rPr>
        <w:t xml:space="preserve"> </w:t>
      </w:r>
      <w:r w:rsidRPr="00CC5342">
        <w:rPr>
          <w:rFonts w:ascii="Arial" w:hAnsi="Arial" w:cs="Arial"/>
          <w:color w:val="3A3838"/>
        </w:rPr>
        <w:t>for</w:t>
      </w:r>
      <w:r w:rsidRPr="00CC5342">
        <w:rPr>
          <w:rFonts w:ascii="Arial" w:hAnsi="Arial" w:cs="Arial"/>
          <w:color w:val="3A3838"/>
          <w:spacing w:val="-13"/>
        </w:rPr>
        <w:t xml:space="preserve"> </w:t>
      </w:r>
      <w:r w:rsidRPr="00CC5342">
        <w:rPr>
          <w:rFonts w:ascii="Arial" w:hAnsi="Arial" w:cs="Arial"/>
          <w:color w:val="3A3838"/>
        </w:rPr>
        <w:t>specific</w:t>
      </w:r>
      <w:r w:rsidRPr="00CC5342">
        <w:rPr>
          <w:rFonts w:ascii="Arial" w:hAnsi="Arial" w:cs="Arial"/>
          <w:color w:val="3A3838"/>
          <w:spacing w:val="-12"/>
        </w:rPr>
        <w:t xml:space="preserve"> </w:t>
      </w:r>
      <w:r w:rsidRPr="00CC5342">
        <w:rPr>
          <w:rFonts w:ascii="Arial" w:hAnsi="Arial" w:cs="Arial"/>
          <w:color w:val="3A3838"/>
        </w:rPr>
        <w:t>requirements.</w:t>
      </w:r>
    </w:p>
    <w:p w14:paraId="183497E6" w14:textId="77777777" w:rsidR="006A672B" w:rsidRPr="00CC5342" w:rsidRDefault="00CC5342" w:rsidP="00CC5342">
      <w:pPr>
        <w:pStyle w:val="ListParagraph"/>
        <w:numPr>
          <w:ilvl w:val="1"/>
          <w:numId w:val="1"/>
        </w:numPr>
        <w:tabs>
          <w:tab w:val="left" w:pos="2200"/>
          <w:tab w:val="left" w:pos="2201"/>
        </w:tabs>
        <w:spacing w:before="7"/>
        <w:ind w:right="100"/>
        <w:rPr>
          <w:rFonts w:ascii="Arial" w:hAnsi="Arial" w:cs="Arial"/>
        </w:rPr>
      </w:pPr>
      <w:r w:rsidRPr="00CC5342">
        <w:rPr>
          <w:rFonts w:ascii="Arial" w:hAnsi="Arial" w:cs="Arial"/>
          <w:color w:val="3A3838"/>
        </w:rPr>
        <w:t>Chapter Administrators or paid support staff must be licensed and</w:t>
      </w:r>
      <w:r w:rsidRPr="00CC5342">
        <w:rPr>
          <w:rFonts w:ascii="Arial" w:hAnsi="Arial" w:cs="Arial"/>
          <w:color w:val="3A3838"/>
          <w:spacing w:val="1"/>
        </w:rPr>
        <w:t xml:space="preserve"> </w:t>
      </w:r>
      <w:r w:rsidRPr="00CC5342">
        <w:rPr>
          <w:rFonts w:ascii="Arial" w:hAnsi="Arial" w:cs="Arial"/>
          <w:color w:val="3A3838"/>
          <w:w w:val="95"/>
        </w:rPr>
        <w:t>insured</w:t>
      </w:r>
      <w:r w:rsidRPr="00CC5342">
        <w:rPr>
          <w:rFonts w:ascii="Arial" w:hAnsi="Arial" w:cs="Arial"/>
          <w:color w:val="3A3838"/>
          <w:spacing w:val="9"/>
          <w:w w:val="95"/>
        </w:rPr>
        <w:t xml:space="preserve"> </w:t>
      </w:r>
      <w:r w:rsidRPr="00CC5342">
        <w:rPr>
          <w:rFonts w:ascii="Arial" w:hAnsi="Arial" w:cs="Arial"/>
          <w:color w:val="3A3838"/>
          <w:w w:val="95"/>
        </w:rPr>
        <w:t>with</w:t>
      </w:r>
      <w:r w:rsidRPr="00CC5342">
        <w:rPr>
          <w:rFonts w:ascii="Arial" w:hAnsi="Arial" w:cs="Arial"/>
          <w:color w:val="3A3838"/>
          <w:spacing w:val="14"/>
          <w:w w:val="95"/>
        </w:rPr>
        <w:t xml:space="preserve"> </w:t>
      </w:r>
      <w:r w:rsidRPr="00CC5342">
        <w:rPr>
          <w:rFonts w:ascii="Arial" w:hAnsi="Arial" w:cs="Arial"/>
          <w:color w:val="3A3838"/>
          <w:w w:val="95"/>
        </w:rPr>
        <w:t>a</w:t>
      </w:r>
      <w:r w:rsidRPr="00CC5342">
        <w:rPr>
          <w:rFonts w:ascii="Arial" w:hAnsi="Arial" w:cs="Arial"/>
          <w:color w:val="3A3838"/>
          <w:spacing w:val="8"/>
          <w:w w:val="95"/>
        </w:rPr>
        <w:t xml:space="preserve"> </w:t>
      </w:r>
      <w:r w:rsidRPr="00CC5342">
        <w:rPr>
          <w:rFonts w:ascii="Arial" w:hAnsi="Arial" w:cs="Arial"/>
          <w:color w:val="3A3838"/>
          <w:w w:val="95"/>
        </w:rPr>
        <w:t>minimum</w:t>
      </w:r>
      <w:r w:rsidRPr="00CC5342">
        <w:rPr>
          <w:rFonts w:ascii="Arial" w:hAnsi="Arial" w:cs="Arial"/>
          <w:color w:val="3A3838"/>
          <w:spacing w:val="11"/>
          <w:w w:val="95"/>
        </w:rPr>
        <w:t xml:space="preserve"> </w:t>
      </w:r>
      <w:r w:rsidRPr="00CC5342">
        <w:rPr>
          <w:rFonts w:ascii="Arial" w:hAnsi="Arial" w:cs="Arial"/>
          <w:color w:val="3A3838"/>
          <w:w w:val="95"/>
        </w:rPr>
        <w:t>of</w:t>
      </w:r>
      <w:r w:rsidRPr="00CC5342">
        <w:rPr>
          <w:rFonts w:ascii="Arial" w:hAnsi="Arial" w:cs="Arial"/>
          <w:color w:val="3A3838"/>
          <w:spacing w:val="11"/>
          <w:w w:val="95"/>
        </w:rPr>
        <w:t xml:space="preserve"> </w:t>
      </w:r>
      <w:r w:rsidRPr="00CC5342">
        <w:rPr>
          <w:rFonts w:ascii="Arial" w:hAnsi="Arial" w:cs="Arial"/>
          <w:color w:val="3A3838"/>
          <w:w w:val="95"/>
        </w:rPr>
        <w:t>$1</w:t>
      </w:r>
      <w:r w:rsidRPr="00CC5342">
        <w:rPr>
          <w:rFonts w:ascii="Arial" w:hAnsi="Arial" w:cs="Arial"/>
          <w:color w:val="3A3838"/>
          <w:spacing w:val="12"/>
          <w:w w:val="95"/>
        </w:rPr>
        <w:t xml:space="preserve"> </w:t>
      </w:r>
      <w:r w:rsidRPr="00CC5342">
        <w:rPr>
          <w:rFonts w:ascii="Arial" w:hAnsi="Arial" w:cs="Arial"/>
          <w:color w:val="3A3838"/>
          <w:w w:val="95"/>
        </w:rPr>
        <w:t>million</w:t>
      </w:r>
      <w:r w:rsidRPr="00CC5342">
        <w:rPr>
          <w:rFonts w:ascii="Arial" w:hAnsi="Arial" w:cs="Arial"/>
          <w:color w:val="3A3838"/>
          <w:spacing w:val="11"/>
          <w:w w:val="95"/>
        </w:rPr>
        <w:t xml:space="preserve"> </w:t>
      </w:r>
      <w:r w:rsidRPr="00CC5342">
        <w:rPr>
          <w:rFonts w:ascii="Arial" w:hAnsi="Arial" w:cs="Arial"/>
          <w:color w:val="3A3838"/>
          <w:w w:val="95"/>
        </w:rPr>
        <w:t>dollars</w:t>
      </w:r>
      <w:r w:rsidRPr="00CC5342">
        <w:rPr>
          <w:rFonts w:ascii="Arial" w:hAnsi="Arial" w:cs="Arial"/>
          <w:color w:val="3A3838"/>
          <w:spacing w:val="10"/>
          <w:w w:val="95"/>
        </w:rPr>
        <w:t xml:space="preserve"> </w:t>
      </w:r>
      <w:r w:rsidRPr="00CC5342">
        <w:rPr>
          <w:rFonts w:ascii="Arial" w:hAnsi="Arial" w:cs="Arial"/>
          <w:color w:val="3A3838"/>
          <w:w w:val="95"/>
        </w:rPr>
        <w:t>in</w:t>
      </w:r>
      <w:r w:rsidRPr="00CC5342">
        <w:rPr>
          <w:rFonts w:ascii="Arial" w:hAnsi="Arial" w:cs="Arial"/>
          <w:color w:val="3A3838"/>
          <w:spacing w:val="14"/>
          <w:w w:val="95"/>
        </w:rPr>
        <w:t xml:space="preserve"> </w:t>
      </w:r>
      <w:r w:rsidRPr="00CC5342">
        <w:rPr>
          <w:rFonts w:ascii="Arial" w:hAnsi="Arial" w:cs="Arial"/>
          <w:color w:val="3A3838"/>
          <w:w w:val="95"/>
        </w:rPr>
        <w:t>general</w:t>
      </w:r>
      <w:r w:rsidRPr="00CC5342">
        <w:rPr>
          <w:rFonts w:ascii="Arial" w:hAnsi="Arial" w:cs="Arial"/>
          <w:color w:val="3A3838"/>
          <w:spacing w:val="11"/>
          <w:w w:val="95"/>
        </w:rPr>
        <w:t xml:space="preserve"> </w:t>
      </w:r>
      <w:r w:rsidRPr="00CC5342">
        <w:rPr>
          <w:rFonts w:ascii="Arial" w:hAnsi="Arial" w:cs="Arial"/>
          <w:color w:val="3A3838"/>
          <w:w w:val="95"/>
        </w:rPr>
        <w:t>liability</w:t>
      </w:r>
      <w:r w:rsidRPr="00CC5342">
        <w:rPr>
          <w:rFonts w:ascii="Arial" w:hAnsi="Arial" w:cs="Arial"/>
          <w:color w:val="3A3838"/>
          <w:spacing w:val="12"/>
          <w:w w:val="95"/>
        </w:rPr>
        <w:t xml:space="preserve"> </w:t>
      </w:r>
      <w:r w:rsidRPr="00CC5342">
        <w:rPr>
          <w:rFonts w:ascii="Arial" w:hAnsi="Arial" w:cs="Arial"/>
          <w:color w:val="3A3838"/>
          <w:w w:val="95"/>
        </w:rPr>
        <w:t>insurance</w:t>
      </w:r>
      <w:r w:rsidRPr="00CC5342">
        <w:rPr>
          <w:rFonts w:ascii="Arial" w:hAnsi="Arial" w:cs="Arial"/>
          <w:color w:val="3A3838"/>
          <w:spacing w:val="-71"/>
          <w:w w:val="95"/>
        </w:rPr>
        <w:t xml:space="preserve"> </w:t>
      </w:r>
      <w:r w:rsidRPr="00CC5342">
        <w:rPr>
          <w:rFonts w:ascii="Arial" w:hAnsi="Arial" w:cs="Arial"/>
          <w:color w:val="3A3838"/>
        </w:rPr>
        <w:t>and provide proof of said policy to Chapter and MPI Global annually by</w:t>
      </w:r>
      <w:r w:rsidRPr="00CC5342">
        <w:rPr>
          <w:rFonts w:ascii="Arial" w:hAnsi="Arial" w:cs="Arial"/>
          <w:color w:val="3A3838"/>
          <w:spacing w:val="-75"/>
        </w:rPr>
        <w:t xml:space="preserve"> </w:t>
      </w:r>
      <w:r w:rsidRPr="00CC5342">
        <w:rPr>
          <w:rFonts w:ascii="Arial" w:hAnsi="Arial" w:cs="Arial"/>
          <w:color w:val="3A3838"/>
        </w:rPr>
        <w:t>July</w:t>
      </w:r>
      <w:r w:rsidRPr="00CC5342">
        <w:rPr>
          <w:rFonts w:ascii="Arial" w:hAnsi="Arial" w:cs="Arial"/>
          <w:color w:val="3A3838"/>
          <w:spacing w:val="-13"/>
        </w:rPr>
        <w:t xml:space="preserve"> </w:t>
      </w:r>
      <w:r w:rsidRPr="00CC5342">
        <w:rPr>
          <w:rFonts w:ascii="Arial" w:hAnsi="Arial" w:cs="Arial"/>
          <w:color w:val="3A3838"/>
        </w:rPr>
        <w:t>1st.</w:t>
      </w:r>
    </w:p>
    <w:p w14:paraId="183497E7" w14:textId="6531D7BD" w:rsidR="006A672B" w:rsidRPr="00CC5342" w:rsidRDefault="00CC5342" w:rsidP="00CC5342">
      <w:pPr>
        <w:pStyle w:val="ListParagraph"/>
        <w:numPr>
          <w:ilvl w:val="1"/>
          <w:numId w:val="1"/>
        </w:numPr>
        <w:tabs>
          <w:tab w:val="left" w:pos="2200"/>
          <w:tab w:val="left" w:pos="2201"/>
        </w:tabs>
        <w:ind w:right="571"/>
        <w:rPr>
          <w:rFonts w:ascii="Arial" w:hAnsi="Arial" w:cs="Arial"/>
        </w:rPr>
      </w:pPr>
      <w:r w:rsidRPr="00CC5342">
        <w:rPr>
          <w:rFonts w:ascii="Arial" w:hAnsi="Arial" w:cs="Arial"/>
          <w:color w:val="3A3838"/>
        </w:rPr>
        <w:t>Non-compliance</w:t>
      </w:r>
      <w:r w:rsidRPr="00CC5342">
        <w:rPr>
          <w:rFonts w:ascii="Arial" w:hAnsi="Arial" w:cs="Arial"/>
          <w:color w:val="3A3838"/>
          <w:spacing w:val="-14"/>
        </w:rPr>
        <w:t xml:space="preserve"> </w:t>
      </w:r>
      <w:r w:rsidRPr="00CC5342">
        <w:rPr>
          <w:rFonts w:ascii="Arial" w:hAnsi="Arial" w:cs="Arial"/>
          <w:color w:val="3A3838"/>
        </w:rPr>
        <w:t>with</w:t>
      </w:r>
      <w:r w:rsidRPr="00CC5342">
        <w:rPr>
          <w:rFonts w:ascii="Arial" w:hAnsi="Arial" w:cs="Arial"/>
          <w:color w:val="3A3838"/>
          <w:spacing w:val="-18"/>
        </w:rPr>
        <w:t xml:space="preserve"> </w:t>
      </w:r>
      <w:r w:rsidRPr="00CC5342">
        <w:rPr>
          <w:rFonts w:ascii="Arial" w:hAnsi="Arial" w:cs="Arial"/>
          <w:color w:val="3A3838"/>
        </w:rPr>
        <w:t>these</w:t>
      </w:r>
      <w:r w:rsidRPr="00CC5342">
        <w:rPr>
          <w:rFonts w:ascii="Arial" w:hAnsi="Arial" w:cs="Arial"/>
          <w:color w:val="3A3838"/>
          <w:spacing w:val="-14"/>
        </w:rPr>
        <w:t xml:space="preserve"> </w:t>
      </w:r>
      <w:r w:rsidRPr="00CC5342">
        <w:rPr>
          <w:rFonts w:ascii="Arial" w:hAnsi="Arial" w:cs="Arial"/>
          <w:color w:val="3A3838"/>
        </w:rPr>
        <w:t>requirements</w:t>
      </w:r>
      <w:r w:rsidRPr="00CC5342">
        <w:rPr>
          <w:rFonts w:ascii="Arial" w:hAnsi="Arial" w:cs="Arial"/>
          <w:color w:val="3A3838"/>
          <w:spacing w:val="-16"/>
        </w:rPr>
        <w:t xml:space="preserve"> </w:t>
      </w:r>
      <w:r w:rsidRPr="00CC5342">
        <w:rPr>
          <w:rFonts w:ascii="Arial" w:hAnsi="Arial" w:cs="Arial"/>
          <w:color w:val="3A3838"/>
        </w:rPr>
        <w:t>will</w:t>
      </w:r>
      <w:r w:rsidRPr="00CC5342">
        <w:rPr>
          <w:rFonts w:ascii="Arial" w:hAnsi="Arial" w:cs="Arial"/>
          <w:color w:val="3A3838"/>
          <w:spacing w:val="-14"/>
        </w:rPr>
        <w:t xml:space="preserve"> </w:t>
      </w:r>
      <w:r w:rsidRPr="00CC5342">
        <w:rPr>
          <w:rFonts w:ascii="Arial" w:hAnsi="Arial" w:cs="Arial"/>
          <w:color w:val="3A3838"/>
        </w:rPr>
        <w:t>require</w:t>
      </w:r>
      <w:r w:rsidRPr="00CC5342">
        <w:rPr>
          <w:rFonts w:ascii="Arial" w:hAnsi="Arial" w:cs="Arial"/>
          <w:color w:val="3A3838"/>
          <w:spacing w:val="-15"/>
        </w:rPr>
        <w:t xml:space="preserve"> </w:t>
      </w:r>
      <w:r w:rsidRPr="00CC5342">
        <w:rPr>
          <w:rFonts w:ascii="Arial" w:hAnsi="Arial" w:cs="Arial"/>
          <w:color w:val="3A3838"/>
        </w:rPr>
        <w:t>termination</w:t>
      </w:r>
      <w:r w:rsidRPr="00CC5342">
        <w:rPr>
          <w:rFonts w:ascii="Arial" w:hAnsi="Arial" w:cs="Arial"/>
          <w:color w:val="3A3838"/>
          <w:spacing w:val="-14"/>
        </w:rPr>
        <w:t xml:space="preserve"> </w:t>
      </w:r>
      <w:proofErr w:type="gramStart"/>
      <w:r w:rsidRPr="00CC5342">
        <w:rPr>
          <w:rFonts w:ascii="Arial" w:hAnsi="Arial" w:cs="Arial"/>
          <w:color w:val="3A3838"/>
        </w:rPr>
        <w:t>of</w:t>
      </w:r>
      <w:ins w:id="2" w:author="Angela Layton" w:date="2022-04-26T08:04:00Z">
        <w:r w:rsidR="00605DD1">
          <w:rPr>
            <w:rFonts w:ascii="Arial" w:hAnsi="Arial" w:cs="Arial"/>
            <w:color w:val="3A3838"/>
          </w:rPr>
          <w:t xml:space="preserve"> </w:t>
        </w:r>
      </w:ins>
      <w:r w:rsidRPr="00CC5342">
        <w:rPr>
          <w:rFonts w:ascii="Arial" w:hAnsi="Arial" w:cs="Arial"/>
          <w:color w:val="3A3838"/>
          <w:spacing w:val="-75"/>
        </w:rPr>
        <w:t xml:space="preserve"> </w:t>
      </w:r>
      <w:r w:rsidRPr="00CC5342">
        <w:rPr>
          <w:rFonts w:ascii="Arial" w:hAnsi="Arial" w:cs="Arial"/>
          <w:color w:val="3A3838"/>
        </w:rPr>
        <w:t>contract</w:t>
      </w:r>
      <w:proofErr w:type="gramEnd"/>
      <w:r w:rsidRPr="00CC5342">
        <w:rPr>
          <w:rFonts w:ascii="Arial" w:hAnsi="Arial" w:cs="Arial"/>
          <w:color w:val="3A3838"/>
        </w:rPr>
        <w:t>.</w:t>
      </w:r>
    </w:p>
    <w:p w14:paraId="183497E8" w14:textId="4AE2E001" w:rsidR="006A672B" w:rsidRPr="00CC5342" w:rsidRDefault="00CC5342" w:rsidP="00CC5342">
      <w:pPr>
        <w:pStyle w:val="ListParagraph"/>
        <w:numPr>
          <w:ilvl w:val="0"/>
          <w:numId w:val="1"/>
        </w:numPr>
        <w:tabs>
          <w:tab w:val="left" w:pos="1481"/>
        </w:tabs>
        <w:spacing w:before="11"/>
        <w:ind w:right="247"/>
        <w:rPr>
          <w:rFonts w:ascii="Arial" w:hAnsi="Arial" w:cs="Arial"/>
        </w:rPr>
      </w:pPr>
      <w:r w:rsidRPr="00CC5342">
        <w:rPr>
          <w:rFonts w:ascii="Arial" w:hAnsi="Arial" w:cs="Arial"/>
          <w:color w:val="3A3838"/>
        </w:rPr>
        <w:t>Chapters must complete an annual review of services provided by paid</w:t>
      </w:r>
      <w:r w:rsidRPr="00CC5342">
        <w:rPr>
          <w:rFonts w:ascii="Arial" w:hAnsi="Arial" w:cs="Arial"/>
          <w:color w:val="3A3838"/>
          <w:spacing w:val="1"/>
        </w:rPr>
        <w:t xml:space="preserve"> </w:t>
      </w:r>
      <w:r w:rsidRPr="00CC5342">
        <w:rPr>
          <w:rFonts w:ascii="Arial" w:hAnsi="Arial" w:cs="Arial"/>
          <w:color w:val="3A3838"/>
        </w:rPr>
        <w:t>administrators.</w:t>
      </w:r>
      <w:r w:rsidRPr="00CC5342">
        <w:rPr>
          <w:rFonts w:ascii="Arial" w:hAnsi="Arial" w:cs="Arial"/>
          <w:color w:val="3A3838"/>
          <w:spacing w:val="51"/>
        </w:rPr>
        <w:t xml:space="preserve"> </w:t>
      </w:r>
      <w:r w:rsidRPr="00CC5342">
        <w:rPr>
          <w:rFonts w:ascii="Arial" w:hAnsi="Arial" w:cs="Arial"/>
          <w:color w:val="3A3838"/>
        </w:rPr>
        <w:t>Reviews</w:t>
      </w:r>
      <w:r w:rsidRPr="00CC5342">
        <w:rPr>
          <w:rFonts w:ascii="Arial" w:hAnsi="Arial" w:cs="Arial"/>
          <w:color w:val="3A3838"/>
          <w:spacing w:val="-10"/>
        </w:rPr>
        <w:t xml:space="preserve"> </w:t>
      </w:r>
      <w:r w:rsidRPr="00CC5342">
        <w:rPr>
          <w:rFonts w:ascii="Arial" w:hAnsi="Arial" w:cs="Arial"/>
          <w:color w:val="3A3838"/>
        </w:rPr>
        <w:t>should</w:t>
      </w:r>
      <w:r w:rsidRPr="00CC5342">
        <w:rPr>
          <w:rFonts w:ascii="Arial" w:hAnsi="Arial" w:cs="Arial"/>
          <w:color w:val="3A3838"/>
          <w:spacing w:val="-15"/>
        </w:rPr>
        <w:t xml:space="preserve"> </w:t>
      </w:r>
      <w:r w:rsidRPr="00CC5342">
        <w:rPr>
          <w:rFonts w:ascii="Arial" w:hAnsi="Arial" w:cs="Arial"/>
          <w:color w:val="3A3838"/>
        </w:rPr>
        <w:t>begin</w:t>
      </w:r>
      <w:r w:rsidRPr="00CC5342">
        <w:rPr>
          <w:rFonts w:ascii="Arial" w:hAnsi="Arial" w:cs="Arial"/>
          <w:color w:val="3A3838"/>
          <w:spacing w:val="-12"/>
        </w:rPr>
        <w:t xml:space="preserve"> </w:t>
      </w:r>
      <w:r w:rsidRPr="00CC5342">
        <w:rPr>
          <w:rFonts w:ascii="Arial" w:hAnsi="Arial" w:cs="Arial"/>
          <w:color w:val="3A3838"/>
        </w:rPr>
        <w:t>at</w:t>
      </w:r>
      <w:r w:rsidRPr="00CC5342">
        <w:rPr>
          <w:rFonts w:ascii="Arial" w:hAnsi="Arial" w:cs="Arial"/>
          <w:color w:val="3A3838"/>
          <w:spacing w:val="-13"/>
        </w:rPr>
        <w:t xml:space="preserve"> </w:t>
      </w:r>
      <w:r w:rsidRPr="00CC5342">
        <w:rPr>
          <w:rFonts w:ascii="Arial" w:hAnsi="Arial" w:cs="Arial"/>
          <w:color w:val="3A3838"/>
        </w:rPr>
        <w:t>least</w:t>
      </w:r>
      <w:r w:rsidRPr="00CC5342">
        <w:rPr>
          <w:rFonts w:ascii="Arial" w:hAnsi="Arial" w:cs="Arial"/>
          <w:color w:val="3A3838"/>
          <w:spacing w:val="-14"/>
        </w:rPr>
        <w:t xml:space="preserve"> </w:t>
      </w:r>
      <w:r w:rsidRPr="00CC5342">
        <w:rPr>
          <w:rFonts w:ascii="Arial" w:hAnsi="Arial" w:cs="Arial"/>
          <w:color w:val="3A3838"/>
        </w:rPr>
        <w:t>90</w:t>
      </w:r>
      <w:r w:rsidRPr="00CC5342">
        <w:rPr>
          <w:rFonts w:ascii="Arial" w:hAnsi="Arial" w:cs="Arial"/>
          <w:color w:val="3A3838"/>
          <w:spacing w:val="-12"/>
        </w:rPr>
        <w:t xml:space="preserve"> </w:t>
      </w:r>
      <w:r w:rsidRPr="00CC5342">
        <w:rPr>
          <w:rFonts w:ascii="Arial" w:hAnsi="Arial" w:cs="Arial"/>
          <w:color w:val="3A3838"/>
        </w:rPr>
        <w:t>days</w:t>
      </w:r>
      <w:r w:rsidRPr="00CC5342">
        <w:rPr>
          <w:rFonts w:ascii="Arial" w:hAnsi="Arial" w:cs="Arial"/>
          <w:color w:val="3A3838"/>
          <w:spacing w:val="-11"/>
        </w:rPr>
        <w:t xml:space="preserve"> </w:t>
      </w:r>
      <w:r w:rsidRPr="00CC5342">
        <w:rPr>
          <w:rFonts w:ascii="Arial" w:hAnsi="Arial" w:cs="Arial"/>
          <w:color w:val="3A3838"/>
        </w:rPr>
        <w:t>prior</w:t>
      </w:r>
      <w:r w:rsidRPr="00CC5342">
        <w:rPr>
          <w:rFonts w:ascii="Arial" w:hAnsi="Arial" w:cs="Arial"/>
          <w:color w:val="3A3838"/>
          <w:spacing w:val="-12"/>
        </w:rPr>
        <w:t xml:space="preserve"> </w:t>
      </w:r>
      <w:r w:rsidRPr="00CC5342">
        <w:rPr>
          <w:rFonts w:ascii="Arial" w:hAnsi="Arial" w:cs="Arial"/>
          <w:color w:val="3A3838"/>
        </w:rPr>
        <w:t>to</w:t>
      </w:r>
      <w:r w:rsidRPr="00CC5342">
        <w:rPr>
          <w:rFonts w:ascii="Arial" w:hAnsi="Arial" w:cs="Arial"/>
          <w:color w:val="3A3838"/>
          <w:spacing w:val="-13"/>
        </w:rPr>
        <w:t xml:space="preserve"> </w:t>
      </w:r>
      <w:r w:rsidRPr="00CC5342">
        <w:rPr>
          <w:rFonts w:ascii="Arial" w:hAnsi="Arial" w:cs="Arial"/>
          <w:color w:val="3A3838"/>
        </w:rPr>
        <w:t>the</w:t>
      </w:r>
      <w:r w:rsidRPr="00CC5342">
        <w:rPr>
          <w:rFonts w:ascii="Arial" w:hAnsi="Arial" w:cs="Arial"/>
          <w:color w:val="3A3838"/>
          <w:spacing w:val="-14"/>
        </w:rPr>
        <w:t xml:space="preserve"> </w:t>
      </w:r>
      <w:r w:rsidRPr="00CC5342">
        <w:rPr>
          <w:rFonts w:ascii="Arial" w:hAnsi="Arial" w:cs="Arial"/>
          <w:color w:val="3A3838"/>
        </w:rPr>
        <w:t>end</w:t>
      </w:r>
      <w:r w:rsidRPr="00CC5342">
        <w:rPr>
          <w:rFonts w:ascii="Arial" w:hAnsi="Arial" w:cs="Arial"/>
          <w:color w:val="3A3838"/>
          <w:spacing w:val="-12"/>
        </w:rPr>
        <w:t xml:space="preserve"> </w:t>
      </w:r>
      <w:r w:rsidRPr="00CC5342">
        <w:rPr>
          <w:rFonts w:ascii="Arial" w:hAnsi="Arial" w:cs="Arial"/>
          <w:color w:val="3A3838"/>
        </w:rPr>
        <w:t>of</w:t>
      </w:r>
      <w:r w:rsidRPr="00CC5342">
        <w:rPr>
          <w:rFonts w:ascii="Arial" w:hAnsi="Arial" w:cs="Arial"/>
          <w:color w:val="3A3838"/>
          <w:spacing w:val="-5"/>
        </w:rPr>
        <w:t xml:space="preserve"> </w:t>
      </w:r>
      <w:r w:rsidRPr="00CC5342">
        <w:rPr>
          <w:rFonts w:ascii="Arial" w:hAnsi="Arial" w:cs="Arial"/>
          <w:color w:val="3A3838"/>
        </w:rPr>
        <w:t>the</w:t>
      </w:r>
      <w:r w:rsidRPr="00CC5342">
        <w:rPr>
          <w:rFonts w:ascii="Arial" w:hAnsi="Arial" w:cs="Arial"/>
          <w:color w:val="3A3838"/>
          <w:spacing w:val="-74"/>
        </w:rPr>
        <w:t xml:space="preserve"> </w:t>
      </w:r>
      <w:ins w:id="3" w:author="Angela Layton" w:date="2022-04-26T08:04:00Z">
        <w:r w:rsidR="000C3CA2">
          <w:rPr>
            <w:rFonts w:ascii="Arial" w:hAnsi="Arial" w:cs="Arial"/>
            <w:color w:val="3A3838"/>
            <w:spacing w:val="-74"/>
          </w:rPr>
          <w:t xml:space="preserve">        </w:t>
        </w:r>
      </w:ins>
      <w:ins w:id="4" w:author="Angela Layton" w:date="2022-04-26T08:05:00Z">
        <w:r w:rsidR="004E4228">
          <w:rPr>
            <w:rFonts w:ascii="Arial" w:hAnsi="Arial" w:cs="Arial"/>
            <w:color w:val="3A3838"/>
            <w:spacing w:val="-74"/>
          </w:rPr>
          <w:t xml:space="preserve"> </w:t>
        </w:r>
      </w:ins>
      <w:r w:rsidRPr="00CC5342">
        <w:rPr>
          <w:rFonts w:ascii="Arial" w:hAnsi="Arial" w:cs="Arial"/>
          <w:color w:val="3A3838"/>
        </w:rPr>
        <w:t>contract. The outcomes of the review as well as any updated contracts for</w:t>
      </w:r>
      <w:r w:rsidRPr="00CC5342">
        <w:rPr>
          <w:rFonts w:ascii="Arial" w:hAnsi="Arial" w:cs="Arial"/>
          <w:color w:val="3A3838"/>
          <w:spacing w:val="1"/>
        </w:rPr>
        <w:t xml:space="preserve"> </w:t>
      </w:r>
      <w:r w:rsidRPr="00CC5342">
        <w:rPr>
          <w:rFonts w:ascii="Arial" w:hAnsi="Arial" w:cs="Arial"/>
          <w:color w:val="3A3838"/>
        </w:rPr>
        <w:t>service</w:t>
      </w:r>
      <w:r w:rsidRPr="00CC5342">
        <w:rPr>
          <w:rFonts w:ascii="Arial" w:hAnsi="Arial" w:cs="Arial"/>
          <w:color w:val="3A3838"/>
          <w:spacing w:val="-14"/>
        </w:rPr>
        <w:t xml:space="preserve"> </w:t>
      </w:r>
      <w:r w:rsidRPr="00CC5342">
        <w:rPr>
          <w:rFonts w:ascii="Arial" w:hAnsi="Arial" w:cs="Arial"/>
          <w:color w:val="3A3838"/>
        </w:rPr>
        <w:t>should</w:t>
      </w:r>
      <w:r w:rsidRPr="00CC5342">
        <w:rPr>
          <w:rFonts w:ascii="Arial" w:hAnsi="Arial" w:cs="Arial"/>
          <w:color w:val="3A3838"/>
          <w:spacing w:val="-16"/>
        </w:rPr>
        <w:t xml:space="preserve"> </w:t>
      </w:r>
      <w:r w:rsidRPr="00CC5342">
        <w:rPr>
          <w:rFonts w:ascii="Arial" w:hAnsi="Arial" w:cs="Arial"/>
          <w:color w:val="3A3838"/>
        </w:rPr>
        <w:t>be</w:t>
      </w:r>
      <w:r w:rsidRPr="00CC5342">
        <w:rPr>
          <w:rFonts w:ascii="Arial" w:hAnsi="Arial" w:cs="Arial"/>
          <w:color w:val="3A3838"/>
          <w:spacing w:val="-12"/>
        </w:rPr>
        <w:t xml:space="preserve"> </w:t>
      </w:r>
      <w:r w:rsidRPr="00CC5342">
        <w:rPr>
          <w:rFonts w:ascii="Arial" w:hAnsi="Arial" w:cs="Arial"/>
          <w:color w:val="3A3838"/>
        </w:rPr>
        <w:t>submitted</w:t>
      </w:r>
      <w:r w:rsidRPr="00CC5342">
        <w:rPr>
          <w:rFonts w:ascii="Arial" w:hAnsi="Arial" w:cs="Arial"/>
          <w:color w:val="3A3838"/>
          <w:spacing w:val="-13"/>
        </w:rPr>
        <w:t xml:space="preserve"> </w:t>
      </w:r>
      <w:r w:rsidRPr="00CC5342">
        <w:rPr>
          <w:rFonts w:ascii="Arial" w:hAnsi="Arial" w:cs="Arial"/>
          <w:color w:val="3A3838"/>
        </w:rPr>
        <w:t>to</w:t>
      </w:r>
      <w:r w:rsidRPr="00CC5342">
        <w:rPr>
          <w:rFonts w:ascii="Arial" w:hAnsi="Arial" w:cs="Arial"/>
          <w:color w:val="3A3838"/>
          <w:spacing w:val="-14"/>
        </w:rPr>
        <w:t xml:space="preserve"> </w:t>
      </w:r>
      <w:r w:rsidRPr="00CC5342">
        <w:rPr>
          <w:rFonts w:ascii="Arial" w:hAnsi="Arial" w:cs="Arial"/>
          <w:color w:val="3A3838"/>
        </w:rPr>
        <w:t>Global</w:t>
      </w:r>
      <w:r w:rsidRPr="00CC5342">
        <w:rPr>
          <w:rFonts w:ascii="Arial" w:hAnsi="Arial" w:cs="Arial"/>
          <w:color w:val="3A3838"/>
          <w:spacing w:val="-14"/>
        </w:rPr>
        <w:t xml:space="preserve"> </w:t>
      </w:r>
      <w:r w:rsidRPr="00CC5342">
        <w:rPr>
          <w:rFonts w:ascii="Arial" w:hAnsi="Arial" w:cs="Arial"/>
          <w:color w:val="3A3838"/>
        </w:rPr>
        <w:t>by</w:t>
      </w:r>
      <w:r w:rsidRPr="00CC5342">
        <w:rPr>
          <w:rFonts w:ascii="Arial" w:hAnsi="Arial" w:cs="Arial"/>
          <w:color w:val="3A3838"/>
          <w:spacing w:val="-14"/>
        </w:rPr>
        <w:t xml:space="preserve"> </w:t>
      </w:r>
      <w:r w:rsidRPr="00CC5342">
        <w:rPr>
          <w:rFonts w:ascii="Arial" w:hAnsi="Arial" w:cs="Arial"/>
          <w:color w:val="3A3838"/>
        </w:rPr>
        <w:t>July</w:t>
      </w:r>
      <w:r w:rsidRPr="00CC5342">
        <w:rPr>
          <w:rFonts w:ascii="Arial" w:hAnsi="Arial" w:cs="Arial"/>
          <w:color w:val="3A3838"/>
          <w:spacing w:val="-14"/>
        </w:rPr>
        <w:t xml:space="preserve"> </w:t>
      </w:r>
      <w:r w:rsidRPr="00CC5342">
        <w:rPr>
          <w:rFonts w:ascii="Arial" w:hAnsi="Arial" w:cs="Arial"/>
          <w:color w:val="3A3838"/>
        </w:rPr>
        <w:t>1</w:t>
      </w:r>
      <w:r w:rsidRPr="00CC5342">
        <w:rPr>
          <w:rFonts w:ascii="Arial" w:hAnsi="Arial" w:cs="Arial"/>
          <w:color w:val="3A3838"/>
          <w:vertAlign w:val="superscript"/>
        </w:rPr>
        <w:t>st</w:t>
      </w:r>
      <w:r w:rsidRPr="00CC5342">
        <w:rPr>
          <w:rFonts w:ascii="Arial" w:hAnsi="Arial" w:cs="Arial"/>
          <w:color w:val="3A3838"/>
          <w:spacing w:val="-12"/>
        </w:rPr>
        <w:t xml:space="preserve"> </w:t>
      </w:r>
      <w:r w:rsidRPr="00CC5342">
        <w:rPr>
          <w:rFonts w:ascii="Arial" w:hAnsi="Arial" w:cs="Arial"/>
          <w:color w:val="3A3838"/>
        </w:rPr>
        <w:t>annually.</w:t>
      </w:r>
    </w:p>
    <w:p w14:paraId="183497E9" w14:textId="77777777" w:rsidR="006A672B" w:rsidRPr="00CC5342" w:rsidRDefault="00CC5342" w:rsidP="00CC5342">
      <w:pPr>
        <w:pStyle w:val="ListParagraph"/>
        <w:numPr>
          <w:ilvl w:val="0"/>
          <w:numId w:val="1"/>
        </w:numPr>
        <w:tabs>
          <w:tab w:val="left" w:pos="1481"/>
        </w:tabs>
        <w:spacing w:before="0"/>
        <w:ind w:hanging="361"/>
        <w:rPr>
          <w:rFonts w:ascii="Arial" w:hAnsi="Arial" w:cs="Arial"/>
        </w:rPr>
      </w:pPr>
      <w:r w:rsidRPr="00CC5342">
        <w:rPr>
          <w:rFonts w:ascii="Arial" w:hAnsi="Arial" w:cs="Arial"/>
          <w:color w:val="3A3838"/>
        </w:rPr>
        <w:t>All</w:t>
      </w:r>
      <w:r w:rsidRPr="00CC5342">
        <w:rPr>
          <w:rFonts w:ascii="Arial" w:hAnsi="Arial" w:cs="Arial"/>
          <w:color w:val="3A3838"/>
          <w:spacing w:val="-16"/>
        </w:rPr>
        <w:t xml:space="preserve"> </w:t>
      </w:r>
      <w:r w:rsidRPr="00CC5342">
        <w:rPr>
          <w:rFonts w:ascii="Arial" w:hAnsi="Arial" w:cs="Arial"/>
          <w:color w:val="3A3838"/>
        </w:rPr>
        <w:t>administrative</w:t>
      </w:r>
      <w:r w:rsidRPr="00CC5342">
        <w:rPr>
          <w:rFonts w:ascii="Arial" w:hAnsi="Arial" w:cs="Arial"/>
          <w:color w:val="3A3838"/>
          <w:spacing w:val="-19"/>
        </w:rPr>
        <w:t xml:space="preserve"> </w:t>
      </w:r>
      <w:r w:rsidRPr="00CC5342">
        <w:rPr>
          <w:rFonts w:ascii="Arial" w:hAnsi="Arial" w:cs="Arial"/>
          <w:color w:val="3A3838"/>
        </w:rPr>
        <w:t>services</w:t>
      </w:r>
      <w:r w:rsidRPr="00CC5342">
        <w:rPr>
          <w:rFonts w:ascii="Arial" w:hAnsi="Arial" w:cs="Arial"/>
          <w:color w:val="3A3838"/>
          <w:spacing w:val="-13"/>
        </w:rPr>
        <w:t xml:space="preserve"> </w:t>
      </w:r>
      <w:r w:rsidRPr="00CC5342">
        <w:rPr>
          <w:rFonts w:ascii="Arial" w:hAnsi="Arial" w:cs="Arial"/>
          <w:color w:val="3A3838"/>
        </w:rPr>
        <w:t>must</w:t>
      </w:r>
      <w:r w:rsidRPr="00CC5342">
        <w:rPr>
          <w:rFonts w:ascii="Arial" w:hAnsi="Arial" w:cs="Arial"/>
          <w:color w:val="3A3838"/>
          <w:spacing w:val="-15"/>
        </w:rPr>
        <w:t xml:space="preserve"> </w:t>
      </w:r>
      <w:r w:rsidRPr="00CC5342">
        <w:rPr>
          <w:rFonts w:ascii="Arial" w:hAnsi="Arial" w:cs="Arial"/>
          <w:color w:val="3A3838"/>
        </w:rPr>
        <w:t>be</w:t>
      </w:r>
      <w:r w:rsidRPr="00CC5342">
        <w:rPr>
          <w:rFonts w:ascii="Arial" w:hAnsi="Arial" w:cs="Arial"/>
          <w:color w:val="3A3838"/>
          <w:spacing w:val="-17"/>
        </w:rPr>
        <w:t xml:space="preserve"> </w:t>
      </w:r>
      <w:r w:rsidRPr="00CC5342">
        <w:rPr>
          <w:rFonts w:ascii="Arial" w:hAnsi="Arial" w:cs="Arial"/>
          <w:color w:val="3A3838"/>
        </w:rPr>
        <w:t>contracted</w:t>
      </w:r>
      <w:r w:rsidRPr="00CC5342">
        <w:rPr>
          <w:rFonts w:ascii="Arial" w:hAnsi="Arial" w:cs="Arial"/>
          <w:color w:val="3A3838"/>
          <w:spacing w:val="-15"/>
        </w:rPr>
        <w:t xml:space="preserve"> </w:t>
      </w:r>
      <w:r w:rsidRPr="00CC5342">
        <w:rPr>
          <w:rFonts w:ascii="Arial" w:hAnsi="Arial" w:cs="Arial"/>
          <w:color w:val="3A3838"/>
        </w:rPr>
        <w:t>as</w:t>
      </w:r>
      <w:r w:rsidRPr="00CC5342">
        <w:rPr>
          <w:rFonts w:ascii="Arial" w:hAnsi="Arial" w:cs="Arial"/>
          <w:color w:val="3A3838"/>
          <w:spacing w:val="-15"/>
        </w:rPr>
        <w:t xml:space="preserve"> </w:t>
      </w:r>
      <w:r w:rsidRPr="00CC5342">
        <w:rPr>
          <w:rFonts w:ascii="Arial" w:hAnsi="Arial" w:cs="Arial"/>
          <w:color w:val="3A3838"/>
        </w:rPr>
        <w:t>a</w:t>
      </w:r>
      <w:r w:rsidRPr="00CC5342">
        <w:rPr>
          <w:rFonts w:ascii="Arial" w:hAnsi="Arial" w:cs="Arial"/>
          <w:color w:val="3A3838"/>
          <w:spacing w:val="-17"/>
        </w:rPr>
        <w:t xml:space="preserve"> </w:t>
      </w:r>
      <w:r w:rsidRPr="00CC5342">
        <w:rPr>
          <w:rFonts w:ascii="Arial" w:hAnsi="Arial" w:cs="Arial"/>
          <w:color w:val="3A3838"/>
        </w:rPr>
        <w:t>vendor</w:t>
      </w:r>
      <w:r w:rsidRPr="00CC5342">
        <w:rPr>
          <w:rFonts w:ascii="Arial" w:hAnsi="Arial" w:cs="Arial"/>
          <w:color w:val="3A3838"/>
          <w:spacing w:val="-18"/>
        </w:rPr>
        <w:t xml:space="preserve"> </w:t>
      </w:r>
      <w:r w:rsidRPr="00CC5342">
        <w:rPr>
          <w:rFonts w:ascii="Arial" w:hAnsi="Arial" w:cs="Arial"/>
          <w:color w:val="3A3838"/>
        </w:rPr>
        <w:t>for</w:t>
      </w:r>
      <w:r w:rsidRPr="00CC5342">
        <w:rPr>
          <w:rFonts w:ascii="Arial" w:hAnsi="Arial" w:cs="Arial"/>
          <w:color w:val="3A3838"/>
          <w:spacing w:val="-15"/>
        </w:rPr>
        <w:t xml:space="preserve"> </w:t>
      </w:r>
      <w:r w:rsidRPr="00CC5342">
        <w:rPr>
          <w:rFonts w:ascii="Arial" w:hAnsi="Arial" w:cs="Arial"/>
          <w:color w:val="3A3838"/>
        </w:rPr>
        <w:t>services;</w:t>
      </w:r>
      <w:r w:rsidRPr="00CC5342">
        <w:rPr>
          <w:rFonts w:ascii="Arial" w:hAnsi="Arial" w:cs="Arial"/>
          <w:color w:val="3A3838"/>
          <w:spacing w:val="-16"/>
        </w:rPr>
        <w:t xml:space="preserve"> </w:t>
      </w:r>
      <w:r w:rsidRPr="00CC5342">
        <w:rPr>
          <w:rFonts w:ascii="Arial" w:hAnsi="Arial" w:cs="Arial"/>
          <w:color w:val="3A3838"/>
        </w:rPr>
        <w:t>not</w:t>
      </w:r>
      <w:r w:rsidRPr="00CC5342">
        <w:rPr>
          <w:rFonts w:ascii="Arial" w:hAnsi="Arial" w:cs="Arial"/>
          <w:color w:val="3A3838"/>
          <w:spacing w:val="-17"/>
        </w:rPr>
        <w:t xml:space="preserve"> </w:t>
      </w:r>
      <w:r w:rsidRPr="00CC5342">
        <w:rPr>
          <w:rFonts w:ascii="Arial" w:hAnsi="Arial" w:cs="Arial"/>
          <w:color w:val="3A3838"/>
        </w:rPr>
        <w:t>an</w:t>
      </w:r>
    </w:p>
    <w:p w14:paraId="183497EA" w14:textId="77777777" w:rsidR="006A672B" w:rsidRPr="00CC5342" w:rsidRDefault="00CC5342" w:rsidP="00CC5342">
      <w:pPr>
        <w:pStyle w:val="BodyText"/>
        <w:ind w:firstLine="0"/>
        <w:rPr>
          <w:rFonts w:ascii="Arial" w:hAnsi="Arial" w:cs="Arial"/>
        </w:rPr>
      </w:pPr>
      <w:r w:rsidRPr="00CC5342">
        <w:rPr>
          <w:rFonts w:ascii="Arial" w:hAnsi="Arial" w:cs="Arial"/>
          <w:color w:val="3A3838"/>
        </w:rPr>
        <w:t>employee</w:t>
      </w:r>
      <w:r w:rsidRPr="00CC5342">
        <w:rPr>
          <w:rFonts w:ascii="Arial" w:hAnsi="Arial" w:cs="Arial"/>
          <w:color w:val="3A3838"/>
          <w:spacing w:val="-15"/>
        </w:rPr>
        <w:t xml:space="preserve"> </w:t>
      </w:r>
      <w:r w:rsidRPr="00CC5342">
        <w:rPr>
          <w:rFonts w:ascii="Arial" w:hAnsi="Arial" w:cs="Arial"/>
          <w:color w:val="3A3838"/>
        </w:rPr>
        <w:t>of</w:t>
      </w:r>
      <w:r w:rsidRPr="00CC5342">
        <w:rPr>
          <w:rFonts w:ascii="Arial" w:hAnsi="Arial" w:cs="Arial"/>
          <w:color w:val="3A3838"/>
          <w:spacing w:val="-13"/>
        </w:rPr>
        <w:t xml:space="preserve"> </w:t>
      </w:r>
      <w:r w:rsidRPr="00CC5342">
        <w:rPr>
          <w:rFonts w:ascii="Arial" w:hAnsi="Arial" w:cs="Arial"/>
          <w:color w:val="3A3838"/>
        </w:rPr>
        <w:t>the</w:t>
      </w:r>
      <w:r w:rsidRPr="00CC5342">
        <w:rPr>
          <w:rFonts w:ascii="Arial" w:hAnsi="Arial" w:cs="Arial"/>
          <w:color w:val="3A3838"/>
          <w:spacing w:val="-15"/>
        </w:rPr>
        <w:t xml:space="preserve"> </w:t>
      </w:r>
      <w:r w:rsidRPr="00CC5342">
        <w:rPr>
          <w:rFonts w:ascii="Arial" w:hAnsi="Arial" w:cs="Arial"/>
          <w:color w:val="3A3838"/>
        </w:rPr>
        <w:t>chapter.</w:t>
      </w:r>
    </w:p>
    <w:p w14:paraId="183497EB" w14:textId="70D424CB" w:rsidR="006A672B" w:rsidRPr="00CC5342" w:rsidRDefault="00CC5342" w:rsidP="00CC5342">
      <w:pPr>
        <w:pStyle w:val="ListParagraph"/>
        <w:numPr>
          <w:ilvl w:val="0"/>
          <w:numId w:val="1"/>
        </w:numPr>
        <w:tabs>
          <w:tab w:val="left" w:pos="1481"/>
        </w:tabs>
        <w:spacing w:before="26"/>
        <w:ind w:right="115"/>
        <w:rPr>
          <w:rFonts w:ascii="Arial" w:hAnsi="Arial" w:cs="Arial"/>
        </w:rPr>
      </w:pPr>
      <w:r w:rsidRPr="00CC5342">
        <w:rPr>
          <w:rFonts w:ascii="Arial" w:hAnsi="Arial" w:cs="Arial"/>
          <w:color w:val="3A3838"/>
        </w:rPr>
        <w:t>Chapter</w:t>
      </w:r>
      <w:r w:rsidRPr="00CC5342">
        <w:rPr>
          <w:rFonts w:ascii="Arial" w:hAnsi="Arial" w:cs="Arial"/>
          <w:color w:val="3A3838"/>
          <w:spacing w:val="-15"/>
        </w:rPr>
        <w:t xml:space="preserve"> </w:t>
      </w:r>
      <w:r w:rsidRPr="00CC5342">
        <w:rPr>
          <w:rFonts w:ascii="Arial" w:hAnsi="Arial" w:cs="Arial"/>
          <w:color w:val="3A3838"/>
        </w:rPr>
        <w:t>Administrators</w:t>
      </w:r>
      <w:r w:rsidRPr="00CC5342">
        <w:rPr>
          <w:rFonts w:ascii="Arial" w:hAnsi="Arial" w:cs="Arial"/>
          <w:color w:val="3A3838"/>
          <w:spacing w:val="-12"/>
        </w:rPr>
        <w:t xml:space="preserve"> </w:t>
      </w:r>
      <w:r w:rsidRPr="00CC5342">
        <w:rPr>
          <w:rFonts w:ascii="Arial" w:hAnsi="Arial" w:cs="Arial"/>
          <w:color w:val="3A3838"/>
        </w:rPr>
        <w:t>or</w:t>
      </w:r>
      <w:r w:rsidRPr="00CC5342">
        <w:rPr>
          <w:rFonts w:ascii="Arial" w:hAnsi="Arial" w:cs="Arial"/>
          <w:color w:val="3A3838"/>
          <w:spacing w:val="-13"/>
        </w:rPr>
        <w:t xml:space="preserve"> </w:t>
      </w:r>
      <w:r w:rsidRPr="00CC5342">
        <w:rPr>
          <w:rFonts w:ascii="Arial" w:hAnsi="Arial" w:cs="Arial"/>
          <w:color w:val="3A3838"/>
        </w:rPr>
        <w:t>paid</w:t>
      </w:r>
      <w:r w:rsidRPr="00CC5342">
        <w:rPr>
          <w:rFonts w:ascii="Arial" w:hAnsi="Arial" w:cs="Arial"/>
          <w:color w:val="3A3838"/>
          <w:spacing w:val="-14"/>
        </w:rPr>
        <w:t xml:space="preserve"> </w:t>
      </w:r>
      <w:r w:rsidRPr="00CC5342">
        <w:rPr>
          <w:rFonts w:ascii="Arial" w:hAnsi="Arial" w:cs="Arial"/>
          <w:color w:val="3A3838"/>
        </w:rPr>
        <w:t>staff</w:t>
      </w:r>
      <w:r w:rsidRPr="00CC5342">
        <w:rPr>
          <w:rFonts w:ascii="Arial" w:hAnsi="Arial" w:cs="Arial"/>
          <w:color w:val="3A3838"/>
          <w:spacing w:val="-15"/>
        </w:rPr>
        <w:t xml:space="preserve"> </w:t>
      </w:r>
      <w:r w:rsidRPr="00CC5342">
        <w:rPr>
          <w:rFonts w:ascii="Arial" w:hAnsi="Arial" w:cs="Arial"/>
          <w:color w:val="3A3838"/>
        </w:rPr>
        <w:t>cannot</w:t>
      </w:r>
      <w:r w:rsidRPr="00CC5342">
        <w:rPr>
          <w:rFonts w:ascii="Arial" w:hAnsi="Arial" w:cs="Arial"/>
          <w:color w:val="3A3838"/>
          <w:spacing w:val="-13"/>
        </w:rPr>
        <w:t xml:space="preserve"> </w:t>
      </w:r>
      <w:r w:rsidRPr="00CC5342">
        <w:rPr>
          <w:rFonts w:ascii="Arial" w:hAnsi="Arial" w:cs="Arial"/>
          <w:color w:val="3A3838"/>
        </w:rPr>
        <w:t>be</w:t>
      </w:r>
      <w:r w:rsidRPr="00CC5342">
        <w:rPr>
          <w:rFonts w:ascii="Arial" w:hAnsi="Arial" w:cs="Arial"/>
          <w:color w:val="3A3838"/>
          <w:spacing w:val="-13"/>
        </w:rPr>
        <w:t xml:space="preserve"> </w:t>
      </w:r>
      <w:r w:rsidRPr="00CC5342">
        <w:rPr>
          <w:rFonts w:ascii="Arial" w:hAnsi="Arial" w:cs="Arial"/>
          <w:color w:val="3A3838"/>
        </w:rPr>
        <w:t>family</w:t>
      </w:r>
      <w:r w:rsidRPr="00CC5342">
        <w:rPr>
          <w:rFonts w:ascii="Arial" w:hAnsi="Arial" w:cs="Arial"/>
          <w:color w:val="3A3838"/>
          <w:spacing w:val="-13"/>
        </w:rPr>
        <w:t xml:space="preserve"> </w:t>
      </w:r>
      <w:r w:rsidRPr="00CC5342">
        <w:rPr>
          <w:rFonts w:ascii="Arial" w:hAnsi="Arial" w:cs="Arial"/>
          <w:color w:val="3A3838"/>
        </w:rPr>
        <w:t>or</w:t>
      </w:r>
      <w:r w:rsidRPr="00CC5342">
        <w:rPr>
          <w:rFonts w:ascii="Arial" w:hAnsi="Arial" w:cs="Arial"/>
          <w:color w:val="3A3838"/>
          <w:spacing w:val="-13"/>
        </w:rPr>
        <w:t xml:space="preserve"> </w:t>
      </w:r>
      <w:r w:rsidRPr="00CC5342">
        <w:rPr>
          <w:rFonts w:ascii="Arial" w:hAnsi="Arial" w:cs="Arial"/>
          <w:color w:val="3A3838"/>
        </w:rPr>
        <w:t>an</w:t>
      </w:r>
      <w:r w:rsidRPr="00CC5342">
        <w:rPr>
          <w:rFonts w:ascii="Arial" w:hAnsi="Arial" w:cs="Arial"/>
          <w:color w:val="3A3838"/>
          <w:spacing w:val="-11"/>
        </w:rPr>
        <w:t xml:space="preserve"> </w:t>
      </w:r>
      <w:r w:rsidRPr="00CC5342">
        <w:rPr>
          <w:rFonts w:ascii="Arial" w:hAnsi="Arial" w:cs="Arial"/>
          <w:color w:val="3A3838"/>
        </w:rPr>
        <w:t>immediate</w:t>
      </w:r>
      <w:r w:rsidRPr="00CC5342">
        <w:rPr>
          <w:rFonts w:ascii="Arial" w:hAnsi="Arial" w:cs="Arial"/>
          <w:color w:val="3A3838"/>
          <w:spacing w:val="-12"/>
        </w:rPr>
        <w:t xml:space="preserve"> </w:t>
      </w:r>
      <w:r w:rsidRPr="00CC5342">
        <w:rPr>
          <w:rFonts w:ascii="Arial" w:hAnsi="Arial" w:cs="Arial"/>
          <w:color w:val="3A3838"/>
        </w:rPr>
        <w:t>relative</w:t>
      </w:r>
      <w:r w:rsidRPr="00CC5342">
        <w:rPr>
          <w:rFonts w:ascii="Arial" w:hAnsi="Arial" w:cs="Arial"/>
          <w:color w:val="3A3838"/>
          <w:spacing w:val="-75"/>
        </w:rPr>
        <w:t xml:space="preserve"> </w:t>
      </w:r>
      <w:ins w:id="5" w:author="Angela Layton" w:date="2022-04-26T08:05:00Z">
        <w:r w:rsidR="004E4228">
          <w:rPr>
            <w:rFonts w:ascii="Arial" w:hAnsi="Arial" w:cs="Arial"/>
            <w:color w:val="3A3838"/>
            <w:spacing w:val="-75"/>
          </w:rPr>
          <w:t xml:space="preserve">     </w:t>
        </w:r>
        <w:r w:rsidR="004E4228">
          <w:rPr>
            <w:rFonts w:ascii="Arial" w:hAnsi="Arial" w:cs="Arial"/>
            <w:color w:val="3A3838"/>
            <w:spacing w:val="-75"/>
          </w:rPr>
          <w:br/>
        </w:r>
      </w:ins>
      <w:r w:rsidRPr="00CC5342">
        <w:rPr>
          <w:rFonts w:ascii="Arial" w:hAnsi="Arial" w:cs="Arial"/>
          <w:color w:val="3A3838"/>
        </w:rPr>
        <w:t>of board members. Family or immediate relative is defined as, Spouse,</w:t>
      </w:r>
      <w:r w:rsidRPr="00CC5342">
        <w:rPr>
          <w:rFonts w:ascii="Arial" w:hAnsi="Arial" w:cs="Arial"/>
          <w:color w:val="3A3838"/>
          <w:spacing w:val="1"/>
        </w:rPr>
        <w:t xml:space="preserve"> </w:t>
      </w:r>
      <w:r w:rsidRPr="00CC5342">
        <w:rPr>
          <w:rFonts w:ascii="Arial" w:hAnsi="Arial" w:cs="Arial"/>
          <w:color w:val="3A3838"/>
        </w:rPr>
        <w:t>children,</w:t>
      </w:r>
      <w:r w:rsidRPr="00CC5342">
        <w:rPr>
          <w:rFonts w:ascii="Arial" w:hAnsi="Arial" w:cs="Arial"/>
          <w:color w:val="3A3838"/>
          <w:spacing w:val="-12"/>
        </w:rPr>
        <w:t xml:space="preserve"> </w:t>
      </w:r>
      <w:r w:rsidRPr="00CC5342">
        <w:rPr>
          <w:rFonts w:ascii="Arial" w:hAnsi="Arial" w:cs="Arial"/>
          <w:color w:val="3A3838"/>
        </w:rPr>
        <w:t>parents,</w:t>
      </w:r>
      <w:r w:rsidRPr="00CC5342">
        <w:rPr>
          <w:rFonts w:ascii="Arial" w:hAnsi="Arial" w:cs="Arial"/>
          <w:color w:val="3A3838"/>
          <w:spacing w:val="-13"/>
        </w:rPr>
        <w:t xml:space="preserve"> </w:t>
      </w:r>
      <w:proofErr w:type="gramStart"/>
      <w:r w:rsidRPr="00CC5342">
        <w:rPr>
          <w:rFonts w:ascii="Arial" w:hAnsi="Arial" w:cs="Arial"/>
          <w:color w:val="3A3838"/>
        </w:rPr>
        <w:t>siblings</w:t>
      </w:r>
      <w:proofErr w:type="gramEnd"/>
      <w:r w:rsidRPr="00CC5342">
        <w:rPr>
          <w:rFonts w:ascii="Arial" w:hAnsi="Arial" w:cs="Arial"/>
          <w:color w:val="3A3838"/>
          <w:spacing w:val="-15"/>
        </w:rPr>
        <w:t xml:space="preserve"> </w:t>
      </w:r>
      <w:r w:rsidRPr="00CC5342">
        <w:rPr>
          <w:rFonts w:ascii="Arial" w:hAnsi="Arial" w:cs="Arial"/>
          <w:color w:val="3A3838"/>
        </w:rPr>
        <w:t>or</w:t>
      </w:r>
      <w:r w:rsidRPr="00CC5342">
        <w:rPr>
          <w:rFonts w:ascii="Arial" w:hAnsi="Arial" w:cs="Arial"/>
          <w:color w:val="3A3838"/>
          <w:spacing w:val="-13"/>
        </w:rPr>
        <w:t xml:space="preserve"> </w:t>
      </w:r>
      <w:r w:rsidRPr="00CC5342">
        <w:rPr>
          <w:rFonts w:ascii="Arial" w:hAnsi="Arial" w:cs="Arial"/>
          <w:color w:val="3A3838"/>
        </w:rPr>
        <w:t>grandchildren.</w:t>
      </w:r>
    </w:p>
    <w:p w14:paraId="183497EC" w14:textId="77777777" w:rsidR="006A672B" w:rsidRPr="00CC5342" w:rsidRDefault="00CC5342" w:rsidP="00CC5342">
      <w:pPr>
        <w:pStyle w:val="ListParagraph"/>
        <w:numPr>
          <w:ilvl w:val="0"/>
          <w:numId w:val="1"/>
        </w:numPr>
        <w:tabs>
          <w:tab w:val="left" w:pos="1481"/>
        </w:tabs>
        <w:spacing w:before="15"/>
        <w:ind w:right="122"/>
        <w:rPr>
          <w:rFonts w:ascii="Arial" w:hAnsi="Arial" w:cs="Arial"/>
        </w:rPr>
      </w:pPr>
      <w:r w:rsidRPr="00CC5342">
        <w:rPr>
          <w:rFonts w:ascii="Arial" w:hAnsi="Arial" w:cs="Arial"/>
          <w:color w:val="3A3838"/>
        </w:rPr>
        <w:t>Chapter Administrators will work to hold chapter boards accountable to all</w:t>
      </w:r>
      <w:r w:rsidRPr="00CC5342">
        <w:rPr>
          <w:rFonts w:ascii="Arial" w:hAnsi="Arial" w:cs="Arial"/>
          <w:color w:val="3A3838"/>
          <w:spacing w:val="1"/>
        </w:rPr>
        <w:t xml:space="preserve"> </w:t>
      </w:r>
      <w:r w:rsidRPr="00CC5342">
        <w:rPr>
          <w:rFonts w:ascii="Arial" w:hAnsi="Arial" w:cs="Arial"/>
          <w:color w:val="3A3838"/>
        </w:rPr>
        <w:t>defined</w:t>
      </w:r>
      <w:r w:rsidRPr="00CC5342">
        <w:rPr>
          <w:rFonts w:ascii="Arial" w:hAnsi="Arial" w:cs="Arial"/>
          <w:color w:val="3A3838"/>
          <w:spacing w:val="-15"/>
        </w:rPr>
        <w:t xml:space="preserve"> </w:t>
      </w:r>
      <w:r w:rsidRPr="00CC5342">
        <w:rPr>
          <w:rFonts w:ascii="Arial" w:hAnsi="Arial" w:cs="Arial"/>
          <w:color w:val="3A3838"/>
        </w:rPr>
        <w:t>MPI</w:t>
      </w:r>
      <w:r w:rsidRPr="00CC5342">
        <w:rPr>
          <w:rFonts w:ascii="Arial" w:hAnsi="Arial" w:cs="Arial"/>
          <w:color w:val="3A3838"/>
          <w:spacing w:val="-14"/>
        </w:rPr>
        <w:t xml:space="preserve"> </w:t>
      </w:r>
      <w:r w:rsidRPr="00CC5342">
        <w:rPr>
          <w:rFonts w:ascii="Arial" w:hAnsi="Arial" w:cs="Arial"/>
          <w:color w:val="3A3838"/>
        </w:rPr>
        <w:t>performance</w:t>
      </w:r>
      <w:r w:rsidRPr="00CC5342">
        <w:rPr>
          <w:rFonts w:ascii="Arial" w:hAnsi="Arial" w:cs="Arial"/>
          <w:color w:val="3A3838"/>
          <w:spacing w:val="-17"/>
        </w:rPr>
        <w:t xml:space="preserve"> </w:t>
      </w:r>
      <w:r w:rsidRPr="00CC5342">
        <w:rPr>
          <w:rFonts w:ascii="Arial" w:hAnsi="Arial" w:cs="Arial"/>
          <w:color w:val="3A3838"/>
        </w:rPr>
        <w:t>standards,</w:t>
      </w:r>
      <w:r w:rsidRPr="00CC5342">
        <w:rPr>
          <w:rFonts w:ascii="Arial" w:hAnsi="Arial" w:cs="Arial"/>
          <w:color w:val="3A3838"/>
          <w:spacing w:val="-16"/>
        </w:rPr>
        <w:t xml:space="preserve"> </w:t>
      </w:r>
      <w:proofErr w:type="gramStart"/>
      <w:r w:rsidRPr="00CC5342">
        <w:rPr>
          <w:rFonts w:ascii="Arial" w:hAnsi="Arial" w:cs="Arial"/>
          <w:color w:val="3A3838"/>
        </w:rPr>
        <w:t>policies</w:t>
      </w:r>
      <w:proofErr w:type="gramEnd"/>
      <w:r w:rsidRPr="00CC5342">
        <w:rPr>
          <w:rFonts w:ascii="Arial" w:hAnsi="Arial" w:cs="Arial"/>
          <w:color w:val="3A3838"/>
          <w:spacing w:val="-12"/>
        </w:rPr>
        <w:t xml:space="preserve"> </w:t>
      </w:r>
      <w:r w:rsidRPr="00CC5342">
        <w:rPr>
          <w:rFonts w:ascii="Arial" w:hAnsi="Arial" w:cs="Arial"/>
          <w:color w:val="3A3838"/>
        </w:rPr>
        <w:t>and</w:t>
      </w:r>
      <w:r w:rsidRPr="00CC5342">
        <w:rPr>
          <w:rFonts w:ascii="Arial" w:hAnsi="Arial" w:cs="Arial"/>
          <w:color w:val="3A3838"/>
          <w:spacing w:val="-16"/>
        </w:rPr>
        <w:t xml:space="preserve"> </w:t>
      </w:r>
      <w:r w:rsidRPr="00CC5342">
        <w:rPr>
          <w:rFonts w:ascii="Arial" w:hAnsi="Arial" w:cs="Arial"/>
          <w:color w:val="3A3838"/>
        </w:rPr>
        <w:t>Principles</w:t>
      </w:r>
      <w:r w:rsidRPr="00CC5342">
        <w:rPr>
          <w:rFonts w:ascii="Arial" w:hAnsi="Arial" w:cs="Arial"/>
          <w:color w:val="3A3838"/>
          <w:spacing w:val="-14"/>
        </w:rPr>
        <w:t xml:space="preserve"> </w:t>
      </w:r>
      <w:r w:rsidRPr="00CC5342">
        <w:rPr>
          <w:rFonts w:ascii="Arial" w:hAnsi="Arial" w:cs="Arial"/>
          <w:color w:val="3A3838"/>
        </w:rPr>
        <w:t>of</w:t>
      </w:r>
      <w:r w:rsidRPr="00CC5342">
        <w:rPr>
          <w:rFonts w:ascii="Arial" w:hAnsi="Arial" w:cs="Arial"/>
          <w:color w:val="3A3838"/>
          <w:spacing w:val="-15"/>
        </w:rPr>
        <w:t xml:space="preserve"> </w:t>
      </w:r>
      <w:r w:rsidRPr="00CC5342">
        <w:rPr>
          <w:rFonts w:ascii="Arial" w:hAnsi="Arial" w:cs="Arial"/>
          <w:color w:val="3A3838"/>
        </w:rPr>
        <w:t>Professionalism.</w:t>
      </w:r>
      <w:r w:rsidRPr="00CC5342">
        <w:rPr>
          <w:rFonts w:ascii="Arial" w:hAnsi="Arial" w:cs="Arial"/>
          <w:color w:val="3A3838"/>
          <w:spacing w:val="-75"/>
        </w:rPr>
        <w:t xml:space="preserve"> </w:t>
      </w:r>
      <w:r w:rsidRPr="00CC5342">
        <w:rPr>
          <w:rFonts w:ascii="Arial" w:hAnsi="Arial" w:cs="Arial"/>
          <w:color w:val="3A3838"/>
        </w:rPr>
        <w:t>Chapter</w:t>
      </w:r>
      <w:r w:rsidRPr="00CC5342">
        <w:rPr>
          <w:rFonts w:ascii="Arial" w:hAnsi="Arial" w:cs="Arial"/>
          <w:color w:val="3A3838"/>
          <w:spacing w:val="-11"/>
        </w:rPr>
        <w:t xml:space="preserve"> </w:t>
      </w:r>
      <w:r w:rsidRPr="00CC5342">
        <w:rPr>
          <w:rFonts w:ascii="Arial" w:hAnsi="Arial" w:cs="Arial"/>
          <w:color w:val="3A3838"/>
        </w:rPr>
        <w:t>Board</w:t>
      </w:r>
      <w:r w:rsidRPr="00CC5342">
        <w:rPr>
          <w:rFonts w:ascii="Arial" w:hAnsi="Arial" w:cs="Arial"/>
          <w:color w:val="3A3838"/>
          <w:spacing w:val="-10"/>
        </w:rPr>
        <w:t xml:space="preserve"> </w:t>
      </w:r>
      <w:r w:rsidRPr="00CC5342">
        <w:rPr>
          <w:rFonts w:ascii="Arial" w:hAnsi="Arial" w:cs="Arial"/>
          <w:color w:val="3A3838"/>
        </w:rPr>
        <w:t>of</w:t>
      </w:r>
      <w:r w:rsidRPr="00CC5342">
        <w:rPr>
          <w:rFonts w:ascii="Arial" w:hAnsi="Arial" w:cs="Arial"/>
          <w:color w:val="3A3838"/>
          <w:spacing w:val="-12"/>
        </w:rPr>
        <w:t xml:space="preserve"> </w:t>
      </w:r>
      <w:r w:rsidRPr="00CC5342">
        <w:rPr>
          <w:rFonts w:ascii="Arial" w:hAnsi="Arial" w:cs="Arial"/>
          <w:color w:val="3A3838"/>
        </w:rPr>
        <w:t>Directors</w:t>
      </w:r>
      <w:r w:rsidRPr="00CC5342">
        <w:rPr>
          <w:rFonts w:ascii="Arial" w:hAnsi="Arial" w:cs="Arial"/>
          <w:color w:val="3A3838"/>
          <w:spacing w:val="-10"/>
        </w:rPr>
        <w:t xml:space="preserve"> </w:t>
      </w:r>
      <w:r w:rsidRPr="00CC5342">
        <w:rPr>
          <w:rFonts w:ascii="Arial" w:hAnsi="Arial" w:cs="Arial"/>
          <w:color w:val="3A3838"/>
        </w:rPr>
        <w:t>will</w:t>
      </w:r>
      <w:r w:rsidRPr="00CC5342">
        <w:rPr>
          <w:rFonts w:ascii="Arial" w:hAnsi="Arial" w:cs="Arial"/>
          <w:color w:val="3A3838"/>
          <w:spacing w:val="-13"/>
        </w:rPr>
        <w:t xml:space="preserve"> </w:t>
      </w:r>
      <w:r w:rsidRPr="00CC5342">
        <w:rPr>
          <w:rFonts w:ascii="Arial" w:hAnsi="Arial" w:cs="Arial"/>
          <w:color w:val="3A3838"/>
        </w:rPr>
        <w:t>support</w:t>
      </w:r>
      <w:r w:rsidRPr="00CC5342">
        <w:rPr>
          <w:rFonts w:ascii="Arial" w:hAnsi="Arial" w:cs="Arial"/>
          <w:color w:val="3A3838"/>
          <w:spacing w:val="-11"/>
        </w:rPr>
        <w:t xml:space="preserve"> </w:t>
      </w:r>
      <w:r w:rsidRPr="00CC5342">
        <w:rPr>
          <w:rFonts w:ascii="Arial" w:hAnsi="Arial" w:cs="Arial"/>
          <w:color w:val="3A3838"/>
        </w:rPr>
        <w:t>Administrators</w:t>
      </w:r>
      <w:r w:rsidRPr="00CC5342">
        <w:rPr>
          <w:rFonts w:ascii="Arial" w:hAnsi="Arial" w:cs="Arial"/>
          <w:color w:val="3A3838"/>
          <w:spacing w:val="-10"/>
        </w:rPr>
        <w:t xml:space="preserve"> </w:t>
      </w:r>
      <w:r w:rsidRPr="00CC5342">
        <w:rPr>
          <w:rFonts w:ascii="Arial" w:hAnsi="Arial" w:cs="Arial"/>
          <w:color w:val="3A3838"/>
        </w:rPr>
        <w:t>in</w:t>
      </w:r>
      <w:r w:rsidRPr="00CC5342">
        <w:rPr>
          <w:rFonts w:ascii="Arial" w:hAnsi="Arial" w:cs="Arial"/>
          <w:color w:val="3A3838"/>
          <w:spacing w:val="-12"/>
        </w:rPr>
        <w:t xml:space="preserve"> </w:t>
      </w:r>
      <w:r w:rsidRPr="00CC5342">
        <w:rPr>
          <w:rFonts w:ascii="Arial" w:hAnsi="Arial" w:cs="Arial"/>
          <w:color w:val="3A3838"/>
        </w:rPr>
        <w:t>this</w:t>
      </w:r>
      <w:r w:rsidRPr="00CC5342">
        <w:rPr>
          <w:rFonts w:ascii="Arial" w:hAnsi="Arial" w:cs="Arial"/>
          <w:color w:val="3A3838"/>
          <w:spacing w:val="-12"/>
        </w:rPr>
        <w:t xml:space="preserve"> </w:t>
      </w:r>
      <w:r w:rsidRPr="00CC5342">
        <w:rPr>
          <w:rFonts w:ascii="Arial" w:hAnsi="Arial" w:cs="Arial"/>
          <w:color w:val="3A3838"/>
        </w:rPr>
        <w:t>process.</w:t>
      </w:r>
    </w:p>
    <w:p w14:paraId="183497ED" w14:textId="77777777" w:rsidR="006A672B" w:rsidRPr="00CC5342" w:rsidRDefault="00CC5342" w:rsidP="00CC5342">
      <w:pPr>
        <w:pStyle w:val="ListParagraph"/>
        <w:numPr>
          <w:ilvl w:val="0"/>
          <w:numId w:val="1"/>
        </w:numPr>
        <w:tabs>
          <w:tab w:val="left" w:pos="1481"/>
        </w:tabs>
        <w:spacing w:before="14"/>
        <w:ind w:right="512"/>
        <w:rPr>
          <w:rFonts w:ascii="Arial" w:hAnsi="Arial" w:cs="Arial"/>
        </w:rPr>
      </w:pPr>
      <w:r w:rsidRPr="00CC5342">
        <w:rPr>
          <w:rFonts w:ascii="Arial" w:hAnsi="Arial" w:cs="Arial"/>
          <w:color w:val="3A3838"/>
        </w:rPr>
        <w:t>In the event chapter does not engage in paid staff services chapter board</w:t>
      </w:r>
      <w:r w:rsidRPr="00CC5342">
        <w:rPr>
          <w:rFonts w:ascii="Arial" w:hAnsi="Arial" w:cs="Arial"/>
          <w:color w:val="3A3838"/>
          <w:spacing w:val="-75"/>
        </w:rPr>
        <w:t xml:space="preserve"> </w:t>
      </w:r>
      <w:r w:rsidRPr="00CC5342">
        <w:rPr>
          <w:rFonts w:ascii="Arial" w:hAnsi="Arial" w:cs="Arial"/>
          <w:color w:val="3A3838"/>
        </w:rPr>
        <w:t>members</w:t>
      </w:r>
      <w:r w:rsidRPr="00CC5342">
        <w:rPr>
          <w:rFonts w:ascii="Arial" w:hAnsi="Arial" w:cs="Arial"/>
          <w:color w:val="3A3838"/>
          <w:spacing w:val="-12"/>
        </w:rPr>
        <w:t xml:space="preserve"> </w:t>
      </w:r>
      <w:r w:rsidRPr="00CC5342">
        <w:rPr>
          <w:rFonts w:ascii="Arial" w:hAnsi="Arial" w:cs="Arial"/>
          <w:color w:val="3A3838"/>
        </w:rPr>
        <w:t>are</w:t>
      </w:r>
      <w:r w:rsidRPr="00CC5342">
        <w:rPr>
          <w:rFonts w:ascii="Arial" w:hAnsi="Arial" w:cs="Arial"/>
          <w:color w:val="3A3838"/>
          <w:spacing w:val="-12"/>
        </w:rPr>
        <w:t xml:space="preserve"> </w:t>
      </w:r>
      <w:r w:rsidRPr="00CC5342">
        <w:rPr>
          <w:rFonts w:ascii="Arial" w:hAnsi="Arial" w:cs="Arial"/>
          <w:color w:val="3A3838"/>
        </w:rPr>
        <w:t>required</w:t>
      </w:r>
      <w:r w:rsidRPr="00CC5342">
        <w:rPr>
          <w:rFonts w:ascii="Arial" w:hAnsi="Arial" w:cs="Arial"/>
          <w:color w:val="3A3838"/>
          <w:spacing w:val="-11"/>
        </w:rPr>
        <w:t xml:space="preserve"> </w:t>
      </w:r>
      <w:r w:rsidRPr="00CC5342">
        <w:rPr>
          <w:rFonts w:ascii="Arial" w:hAnsi="Arial" w:cs="Arial"/>
          <w:color w:val="3A3838"/>
        </w:rPr>
        <w:t>to</w:t>
      </w:r>
      <w:r w:rsidRPr="00CC5342">
        <w:rPr>
          <w:rFonts w:ascii="Arial" w:hAnsi="Arial" w:cs="Arial"/>
          <w:color w:val="3A3838"/>
          <w:spacing w:val="-12"/>
        </w:rPr>
        <w:t xml:space="preserve"> </w:t>
      </w:r>
      <w:r w:rsidRPr="00CC5342">
        <w:rPr>
          <w:rFonts w:ascii="Arial" w:hAnsi="Arial" w:cs="Arial"/>
          <w:color w:val="3A3838"/>
        </w:rPr>
        <w:t>adhere</w:t>
      </w:r>
      <w:r w:rsidRPr="00CC5342">
        <w:rPr>
          <w:rFonts w:ascii="Arial" w:hAnsi="Arial" w:cs="Arial"/>
          <w:color w:val="3A3838"/>
          <w:spacing w:val="-14"/>
        </w:rPr>
        <w:t xml:space="preserve"> </w:t>
      </w:r>
      <w:r w:rsidRPr="00CC5342">
        <w:rPr>
          <w:rFonts w:ascii="Arial" w:hAnsi="Arial" w:cs="Arial"/>
          <w:color w:val="3A3838"/>
        </w:rPr>
        <w:t>to</w:t>
      </w:r>
      <w:r w:rsidRPr="00CC5342">
        <w:rPr>
          <w:rFonts w:ascii="Arial" w:hAnsi="Arial" w:cs="Arial"/>
          <w:color w:val="3A3838"/>
          <w:spacing w:val="-12"/>
        </w:rPr>
        <w:t xml:space="preserve"> </w:t>
      </w:r>
      <w:r w:rsidRPr="00CC5342">
        <w:rPr>
          <w:rFonts w:ascii="Arial" w:hAnsi="Arial" w:cs="Arial"/>
          <w:color w:val="3A3838"/>
        </w:rPr>
        <w:t>all</w:t>
      </w:r>
      <w:r w:rsidRPr="00CC5342">
        <w:rPr>
          <w:rFonts w:ascii="Arial" w:hAnsi="Arial" w:cs="Arial"/>
          <w:color w:val="3A3838"/>
          <w:spacing w:val="-14"/>
        </w:rPr>
        <w:t xml:space="preserve"> </w:t>
      </w:r>
      <w:r w:rsidRPr="00CC5342">
        <w:rPr>
          <w:rFonts w:ascii="Arial" w:hAnsi="Arial" w:cs="Arial"/>
          <w:color w:val="3A3838"/>
        </w:rPr>
        <w:t>CAP</w:t>
      </w:r>
      <w:r w:rsidRPr="00CC5342">
        <w:rPr>
          <w:rFonts w:ascii="Arial" w:hAnsi="Arial" w:cs="Arial"/>
          <w:color w:val="3A3838"/>
          <w:spacing w:val="-14"/>
        </w:rPr>
        <w:t xml:space="preserve"> </w:t>
      </w:r>
      <w:r w:rsidRPr="00CC5342">
        <w:rPr>
          <w:rFonts w:ascii="Arial" w:hAnsi="Arial" w:cs="Arial"/>
          <w:color w:val="3A3838"/>
        </w:rPr>
        <w:t>guidelines</w:t>
      </w:r>
      <w:r w:rsidRPr="00CC5342">
        <w:rPr>
          <w:rFonts w:ascii="Arial" w:hAnsi="Arial" w:cs="Arial"/>
          <w:color w:val="3A3838"/>
          <w:spacing w:val="-11"/>
        </w:rPr>
        <w:t xml:space="preserve"> </w:t>
      </w:r>
      <w:r w:rsidRPr="00CC5342">
        <w:rPr>
          <w:rFonts w:ascii="Arial" w:hAnsi="Arial" w:cs="Arial"/>
          <w:color w:val="3A3838"/>
        </w:rPr>
        <w:t>and</w:t>
      </w:r>
      <w:r w:rsidRPr="00CC5342">
        <w:rPr>
          <w:rFonts w:ascii="Arial" w:hAnsi="Arial" w:cs="Arial"/>
          <w:color w:val="3A3838"/>
          <w:spacing w:val="-11"/>
        </w:rPr>
        <w:t xml:space="preserve"> </w:t>
      </w:r>
      <w:r w:rsidRPr="00CC5342">
        <w:rPr>
          <w:rFonts w:ascii="Arial" w:hAnsi="Arial" w:cs="Arial"/>
          <w:color w:val="3A3838"/>
        </w:rPr>
        <w:t>take</w:t>
      </w:r>
      <w:r w:rsidRPr="00CC5342">
        <w:rPr>
          <w:rFonts w:ascii="Arial" w:hAnsi="Arial" w:cs="Arial"/>
          <w:color w:val="3A3838"/>
          <w:spacing w:val="-12"/>
        </w:rPr>
        <w:t xml:space="preserve"> </w:t>
      </w:r>
      <w:r w:rsidRPr="00CC5342">
        <w:rPr>
          <w:rFonts w:ascii="Arial" w:hAnsi="Arial" w:cs="Arial"/>
          <w:color w:val="3A3838"/>
        </w:rPr>
        <w:t>all</w:t>
      </w:r>
      <w:r w:rsidRPr="00CC5342">
        <w:rPr>
          <w:rFonts w:ascii="Arial" w:hAnsi="Arial" w:cs="Arial"/>
          <w:color w:val="3A3838"/>
          <w:spacing w:val="-14"/>
        </w:rPr>
        <w:t xml:space="preserve"> </w:t>
      </w:r>
      <w:r w:rsidRPr="00CC5342">
        <w:rPr>
          <w:rFonts w:ascii="Arial" w:hAnsi="Arial" w:cs="Arial"/>
          <w:color w:val="3A3838"/>
        </w:rPr>
        <w:t>required</w:t>
      </w:r>
      <w:r w:rsidRPr="00CC5342">
        <w:rPr>
          <w:rFonts w:ascii="Arial" w:hAnsi="Arial" w:cs="Arial"/>
          <w:color w:val="3A3838"/>
          <w:spacing w:val="-75"/>
        </w:rPr>
        <w:t xml:space="preserve"> </w:t>
      </w:r>
      <w:r w:rsidRPr="00CC5342">
        <w:rPr>
          <w:rFonts w:ascii="Arial" w:hAnsi="Arial" w:cs="Arial"/>
          <w:color w:val="3A3838"/>
        </w:rPr>
        <w:t>trainings.</w:t>
      </w:r>
      <w:r w:rsidRPr="00CC5342">
        <w:rPr>
          <w:rFonts w:ascii="Arial" w:hAnsi="Arial" w:cs="Arial"/>
          <w:color w:val="3A3838"/>
          <w:spacing w:val="53"/>
        </w:rPr>
        <w:t xml:space="preserve"> </w:t>
      </w:r>
      <w:r w:rsidRPr="00CC5342">
        <w:rPr>
          <w:rFonts w:ascii="Arial" w:hAnsi="Arial" w:cs="Arial"/>
          <w:color w:val="3A3838"/>
        </w:rPr>
        <w:t>Refer</w:t>
      </w:r>
      <w:r w:rsidRPr="00CC5342">
        <w:rPr>
          <w:rFonts w:ascii="Arial" w:hAnsi="Arial" w:cs="Arial"/>
          <w:color w:val="3A3838"/>
          <w:spacing w:val="-15"/>
        </w:rPr>
        <w:t xml:space="preserve"> </w:t>
      </w:r>
      <w:r w:rsidRPr="00CC5342">
        <w:rPr>
          <w:rFonts w:ascii="Arial" w:hAnsi="Arial" w:cs="Arial"/>
          <w:color w:val="3A3838"/>
        </w:rPr>
        <w:t>to</w:t>
      </w:r>
      <w:r w:rsidRPr="00CC5342">
        <w:rPr>
          <w:rFonts w:ascii="Arial" w:hAnsi="Arial" w:cs="Arial"/>
          <w:color w:val="3A3838"/>
          <w:spacing w:val="-12"/>
        </w:rPr>
        <w:t xml:space="preserve"> </w:t>
      </w:r>
      <w:r w:rsidRPr="00CC5342">
        <w:rPr>
          <w:rFonts w:ascii="Arial" w:hAnsi="Arial" w:cs="Arial"/>
          <w:color w:val="3A3838"/>
        </w:rPr>
        <w:t>CAP</w:t>
      </w:r>
      <w:r w:rsidRPr="00CC5342">
        <w:rPr>
          <w:rFonts w:ascii="Arial" w:hAnsi="Arial" w:cs="Arial"/>
          <w:color w:val="3A3838"/>
          <w:spacing w:val="-13"/>
        </w:rPr>
        <w:t xml:space="preserve"> </w:t>
      </w:r>
      <w:r w:rsidRPr="00CC5342">
        <w:rPr>
          <w:rFonts w:ascii="Arial" w:hAnsi="Arial" w:cs="Arial"/>
          <w:color w:val="3A3838"/>
        </w:rPr>
        <w:t>program</w:t>
      </w:r>
      <w:r w:rsidRPr="00CC5342">
        <w:rPr>
          <w:rFonts w:ascii="Arial" w:hAnsi="Arial" w:cs="Arial"/>
          <w:color w:val="3A3838"/>
          <w:spacing w:val="-11"/>
        </w:rPr>
        <w:t xml:space="preserve"> </w:t>
      </w:r>
      <w:r w:rsidRPr="00CC5342">
        <w:rPr>
          <w:rFonts w:ascii="Arial" w:hAnsi="Arial" w:cs="Arial"/>
          <w:color w:val="3A3838"/>
        </w:rPr>
        <w:t>guidelines</w:t>
      </w:r>
      <w:r w:rsidRPr="00CC5342">
        <w:rPr>
          <w:rFonts w:ascii="Arial" w:hAnsi="Arial" w:cs="Arial"/>
          <w:color w:val="3A3838"/>
          <w:spacing w:val="-16"/>
        </w:rPr>
        <w:t xml:space="preserve"> </w:t>
      </w:r>
      <w:r w:rsidRPr="00CC5342">
        <w:rPr>
          <w:rFonts w:ascii="Arial" w:hAnsi="Arial" w:cs="Arial"/>
          <w:color w:val="3A3838"/>
        </w:rPr>
        <w:t>for</w:t>
      </w:r>
      <w:r w:rsidRPr="00CC5342">
        <w:rPr>
          <w:rFonts w:ascii="Arial" w:hAnsi="Arial" w:cs="Arial"/>
          <w:color w:val="3A3838"/>
          <w:spacing w:val="-13"/>
        </w:rPr>
        <w:t xml:space="preserve"> </w:t>
      </w:r>
      <w:r w:rsidRPr="00CC5342">
        <w:rPr>
          <w:rFonts w:ascii="Arial" w:hAnsi="Arial" w:cs="Arial"/>
          <w:color w:val="3A3838"/>
        </w:rPr>
        <w:t>requirements.</w:t>
      </w:r>
    </w:p>
    <w:sectPr w:rsidR="006A672B" w:rsidRPr="00CC5342">
      <w:type w:val="continuous"/>
      <w:pgSz w:w="12240" w:h="15840"/>
      <w:pgMar w:top="700" w:right="13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12A8A"/>
    <w:multiLevelType w:val="hybridMultilevel"/>
    <w:tmpl w:val="628AE1E0"/>
    <w:lvl w:ilvl="0" w:tplc="CAD274F8">
      <w:start w:val="1"/>
      <w:numFmt w:val="decimal"/>
      <w:lvlText w:val="%1."/>
      <w:lvlJc w:val="left"/>
      <w:pPr>
        <w:ind w:left="14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3A3838"/>
        <w:w w:val="100"/>
        <w:sz w:val="22"/>
        <w:szCs w:val="22"/>
        <w:lang w:val="en-US" w:eastAsia="en-US" w:bidi="ar-SA"/>
      </w:rPr>
    </w:lvl>
    <w:lvl w:ilvl="1" w:tplc="E3387238">
      <w:numFmt w:val="bullet"/>
      <w:lvlText w:val="•"/>
      <w:lvlJc w:val="left"/>
      <w:pPr>
        <w:ind w:left="2200" w:hanging="360"/>
      </w:pPr>
      <w:rPr>
        <w:rFonts w:ascii="Arial" w:eastAsia="Arial" w:hAnsi="Arial" w:cs="Arial" w:hint="default"/>
        <w:b w:val="0"/>
        <w:bCs w:val="0"/>
        <w:i w:val="0"/>
        <w:iCs w:val="0"/>
        <w:color w:val="3A3838"/>
        <w:w w:val="100"/>
        <w:sz w:val="22"/>
        <w:szCs w:val="22"/>
        <w:lang w:val="en-US" w:eastAsia="en-US" w:bidi="ar-SA"/>
      </w:rPr>
    </w:lvl>
    <w:lvl w:ilvl="2" w:tplc="5372BA02">
      <w:numFmt w:val="bullet"/>
      <w:lvlText w:val="•"/>
      <w:lvlJc w:val="left"/>
      <w:pPr>
        <w:ind w:left="3086" w:hanging="360"/>
      </w:pPr>
      <w:rPr>
        <w:rFonts w:hint="default"/>
        <w:lang w:val="en-US" w:eastAsia="en-US" w:bidi="ar-SA"/>
      </w:rPr>
    </w:lvl>
    <w:lvl w:ilvl="3" w:tplc="73F28EE0">
      <w:numFmt w:val="bullet"/>
      <w:lvlText w:val="•"/>
      <w:lvlJc w:val="left"/>
      <w:pPr>
        <w:ind w:left="3973" w:hanging="360"/>
      </w:pPr>
      <w:rPr>
        <w:rFonts w:hint="default"/>
        <w:lang w:val="en-US" w:eastAsia="en-US" w:bidi="ar-SA"/>
      </w:rPr>
    </w:lvl>
    <w:lvl w:ilvl="4" w:tplc="B344D0A8">
      <w:numFmt w:val="bullet"/>
      <w:lvlText w:val="•"/>
      <w:lvlJc w:val="left"/>
      <w:pPr>
        <w:ind w:left="4860" w:hanging="360"/>
      </w:pPr>
      <w:rPr>
        <w:rFonts w:hint="default"/>
        <w:lang w:val="en-US" w:eastAsia="en-US" w:bidi="ar-SA"/>
      </w:rPr>
    </w:lvl>
    <w:lvl w:ilvl="5" w:tplc="51D6085C">
      <w:numFmt w:val="bullet"/>
      <w:lvlText w:val="•"/>
      <w:lvlJc w:val="left"/>
      <w:pPr>
        <w:ind w:left="5746" w:hanging="360"/>
      </w:pPr>
      <w:rPr>
        <w:rFonts w:hint="default"/>
        <w:lang w:val="en-US" w:eastAsia="en-US" w:bidi="ar-SA"/>
      </w:rPr>
    </w:lvl>
    <w:lvl w:ilvl="6" w:tplc="31DACEF6">
      <w:numFmt w:val="bullet"/>
      <w:lvlText w:val="•"/>
      <w:lvlJc w:val="left"/>
      <w:pPr>
        <w:ind w:left="6633" w:hanging="360"/>
      </w:pPr>
      <w:rPr>
        <w:rFonts w:hint="default"/>
        <w:lang w:val="en-US" w:eastAsia="en-US" w:bidi="ar-SA"/>
      </w:rPr>
    </w:lvl>
    <w:lvl w:ilvl="7" w:tplc="4A040C0A">
      <w:numFmt w:val="bullet"/>
      <w:lvlText w:val="•"/>
      <w:lvlJc w:val="left"/>
      <w:pPr>
        <w:ind w:left="7520" w:hanging="360"/>
      </w:pPr>
      <w:rPr>
        <w:rFonts w:hint="default"/>
        <w:lang w:val="en-US" w:eastAsia="en-US" w:bidi="ar-SA"/>
      </w:rPr>
    </w:lvl>
    <w:lvl w:ilvl="8" w:tplc="5CB2B450">
      <w:numFmt w:val="bullet"/>
      <w:lvlText w:val="•"/>
      <w:lvlJc w:val="left"/>
      <w:pPr>
        <w:ind w:left="8406" w:hanging="360"/>
      </w:pPr>
      <w:rPr>
        <w:rFonts w:hint="default"/>
        <w:lang w:val="en-US" w:eastAsia="en-US" w:bidi="ar-SA"/>
      </w:rPr>
    </w:lvl>
  </w:abstractNum>
  <w:num w:numId="1" w16cid:durableId="36459742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gela Layton">
    <w15:presenceInfo w15:providerId="AD" w15:userId="S::ALayton@mpiweb.org::3a97870b-659e-457e-a028-64f2e094d8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A672B"/>
    <w:rsid w:val="000C3CA2"/>
    <w:rsid w:val="002F4F4E"/>
    <w:rsid w:val="004E4228"/>
    <w:rsid w:val="005A6D0A"/>
    <w:rsid w:val="005C74DE"/>
    <w:rsid w:val="00605DD1"/>
    <w:rsid w:val="00687D77"/>
    <w:rsid w:val="00690780"/>
    <w:rsid w:val="006A672B"/>
    <w:rsid w:val="00750675"/>
    <w:rsid w:val="00791BF4"/>
    <w:rsid w:val="00CC5342"/>
    <w:rsid w:val="00D7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497D8"/>
  <w15:docId w15:val="{D9683127-A8B3-4066-BFD9-ECD9B03B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80" w:hanging="360"/>
    </w:pPr>
  </w:style>
  <w:style w:type="paragraph" w:styleId="Title">
    <w:name w:val="Title"/>
    <w:basedOn w:val="Normal"/>
    <w:uiPriority w:val="10"/>
    <w:qFormat/>
    <w:pPr>
      <w:spacing w:before="1" w:line="267" w:lineRule="exact"/>
      <w:ind w:left="760"/>
    </w:pPr>
    <w:rPr>
      <w:rFonts w:ascii="Tahoma" w:eastAsia="Tahoma" w:hAnsi="Tahoma" w:cs="Tahoma"/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9"/>
      <w:ind w:left="14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D459A3DC5BE46A4BE75D0DA0B31EF" ma:contentTypeVersion="22" ma:contentTypeDescription="Create a new document." ma:contentTypeScope="" ma:versionID="c913575c8810a082c4e511ba9791e3d6">
  <xsd:schema xmlns:xsd="http://www.w3.org/2001/XMLSchema" xmlns:xs="http://www.w3.org/2001/XMLSchema" xmlns:p="http://schemas.microsoft.com/office/2006/metadata/properties" xmlns:ns1="http://schemas.microsoft.com/sharepoint/v3" xmlns:ns2="e33d90dc-c7ac-497f-92e2-e3498c137b2f" xmlns:ns3="aad401c1-1c12-4c0d-bc41-33f007f14bcb" targetNamespace="http://schemas.microsoft.com/office/2006/metadata/properties" ma:root="true" ma:fieldsID="0bb7929fe53e0157efa7fec11539dcbe" ns1:_="" ns2:_="" ns3:_="">
    <xsd:import namespace="http://schemas.microsoft.com/sharepoint/v3"/>
    <xsd:import namespace="e33d90dc-c7ac-497f-92e2-e3498c137b2f"/>
    <xsd:import namespace="aad401c1-1c12-4c0d-bc41-33f007f14b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d90dc-c7ac-497f-92e2-e3498c137b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839da0d-f77e-4699-8082-78dcea7779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401c1-1c12-4c0d-bc41-33f007f14b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41e806f-573c-4121-991f-eb85f2bb5c60}" ma:internalName="TaxCatchAll" ma:showField="CatchAllData" ma:web="aad401c1-1c12-4c0d-bc41-33f007f14b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3d90dc-c7ac-497f-92e2-e3498c137b2f">
      <Terms xmlns="http://schemas.microsoft.com/office/infopath/2007/PartnerControls"/>
    </lcf76f155ced4ddcb4097134ff3c332f>
    <TaxCatchAll xmlns="aad401c1-1c12-4c0d-bc41-33f007f14bcb" xsi:nil="true"/>
    <_ip_UnifiedCompliancePolicyUIAction xmlns="http://schemas.microsoft.com/sharepoint/v3" xsi:nil="true"/>
    <_ip_UnifiedCompliancePolicyProperties xmlns="http://schemas.microsoft.com/sharepoint/v3" xsi:nil="true"/>
    <SharedWithUsers xmlns="aad401c1-1c12-4c0d-bc41-33f007f14bcb">
      <UserInfo>
        <DisplayName>Timothy Gunn</DisplayName>
        <AccountId>492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EAED6A3-B50C-40B6-B568-BBA802ADCE39}"/>
</file>

<file path=customXml/itemProps2.xml><?xml version="1.0" encoding="utf-8"?>
<ds:datastoreItem xmlns:ds="http://schemas.openxmlformats.org/officeDocument/2006/customXml" ds:itemID="{D2C83F0B-29E0-4471-A3D0-41940DD029D6}"/>
</file>

<file path=customXml/itemProps3.xml><?xml version="1.0" encoding="utf-8"?>
<ds:datastoreItem xmlns:ds="http://schemas.openxmlformats.org/officeDocument/2006/customXml" ds:itemID="{11BCE831-4971-4AC9-ACD9-39C1A99941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Moreno</dc:creator>
  <cp:lastModifiedBy>Angela Layton</cp:lastModifiedBy>
  <cp:revision>9</cp:revision>
  <dcterms:created xsi:type="dcterms:W3CDTF">2022-04-26T13:00:00Z</dcterms:created>
  <dcterms:modified xsi:type="dcterms:W3CDTF">2022-04-26T13:05:00Z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2021-10-21T00:00:00Z</vt:filetime>
  </property>
  <property fmtid="{D5CDD505-2E9C-101B-9397-08002B2CF9AE}" pid="5" name="ContentTypeId">
    <vt:lpwstr>0x0101006E8D459A3DC5BE46A4BE75D0DA0B31EF</vt:lpwstr>
  </property>
</Properties>
</file>