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438" w14:textId="7CFE622C" w:rsidR="001238D3" w:rsidRDefault="003B4DEC" w:rsidP="003B4DEC">
      <w:pPr>
        <w:pStyle w:val="BodyText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D8F39C" wp14:editId="1CEAC031">
            <wp:extent cx="173355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12" cy="6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2439" w14:textId="77777777" w:rsidR="001238D3" w:rsidRDefault="001238D3">
      <w:pPr>
        <w:pStyle w:val="BodyText"/>
        <w:ind w:left="0" w:firstLine="0"/>
        <w:rPr>
          <w:rFonts w:ascii="Times New Roman"/>
          <w:sz w:val="20"/>
        </w:rPr>
      </w:pPr>
    </w:p>
    <w:p w14:paraId="02EE243A" w14:textId="77777777" w:rsidR="001238D3" w:rsidRDefault="001238D3" w:rsidP="004C5F19">
      <w:pPr>
        <w:pStyle w:val="BodyText"/>
        <w:spacing w:before="10"/>
        <w:ind w:left="0" w:firstLine="0"/>
        <w:rPr>
          <w:rFonts w:ascii="Times New Roman"/>
          <w:sz w:val="16"/>
        </w:rPr>
      </w:pPr>
    </w:p>
    <w:p w14:paraId="02EE243B" w14:textId="45FB15DB" w:rsidR="001238D3" w:rsidRPr="003B4DEC" w:rsidRDefault="00DA59B4" w:rsidP="004C5F19">
      <w:pPr>
        <w:pStyle w:val="Title"/>
        <w:spacing w:line="218" w:lineRule="auto"/>
        <w:rPr>
          <w:sz w:val="36"/>
          <w:szCs w:val="36"/>
        </w:rPr>
      </w:pPr>
      <w:r w:rsidRPr="003B4DEC">
        <w:rPr>
          <w:sz w:val="36"/>
          <w:szCs w:val="36"/>
        </w:rPr>
        <w:t>Chapter</w:t>
      </w:r>
      <w:r w:rsidRPr="003B4DEC">
        <w:rPr>
          <w:spacing w:val="52"/>
          <w:sz w:val="36"/>
          <w:szCs w:val="36"/>
        </w:rPr>
        <w:t xml:space="preserve"> </w:t>
      </w:r>
      <w:r w:rsidRPr="003B4DEC">
        <w:rPr>
          <w:sz w:val="36"/>
          <w:szCs w:val="36"/>
        </w:rPr>
        <w:t>Administrator</w:t>
      </w:r>
      <w:r w:rsidRPr="003B4DEC">
        <w:rPr>
          <w:spacing w:val="51"/>
          <w:sz w:val="36"/>
          <w:szCs w:val="36"/>
        </w:rPr>
        <w:t xml:space="preserve"> </w:t>
      </w:r>
      <w:r w:rsidRPr="003B4DEC">
        <w:rPr>
          <w:sz w:val="36"/>
          <w:szCs w:val="36"/>
        </w:rPr>
        <w:t>Progra</w:t>
      </w:r>
      <w:r w:rsidR="003B4DEC">
        <w:rPr>
          <w:sz w:val="36"/>
          <w:szCs w:val="36"/>
        </w:rPr>
        <w:t xml:space="preserve">m </w:t>
      </w:r>
      <w:r w:rsidR="004C5F19">
        <w:rPr>
          <w:sz w:val="36"/>
          <w:szCs w:val="36"/>
        </w:rPr>
        <w:t>G</w:t>
      </w:r>
      <w:r w:rsidRPr="003B4DEC">
        <w:rPr>
          <w:sz w:val="36"/>
          <w:szCs w:val="36"/>
        </w:rPr>
        <w:t>uidelines</w:t>
      </w:r>
    </w:p>
    <w:p w14:paraId="02EE243C" w14:textId="77777777" w:rsidR="001238D3" w:rsidRDefault="001238D3">
      <w:pPr>
        <w:pStyle w:val="BodyText"/>
        <w:spacing w:before="7"/>
        <w:ind w:left="0" w:firstLine="0"/>
        <w:rPr>
          <w:rFonts w:ascii="Tahoma"/>
          <w:b/>
          <w:sz w:val="39"/>
        </w:rPr>
      </w:pPr>
    </w:p>
    <w:p w14:paraId="02EE243D" w14:textId="2AD3F1DF" w:rsidR="001238D3" w:rsidRPr="00EB6F8B" w:rsidRDefault="00EB6F8B" w:rsidP="00EB6F8B">
      <w:pPr>
        <w:pStyle w:val="BodyText"/>
        <w:spacing w:before="1"/>
        <w:ind w:left="0" w:right="255" w:firstLine="0"/>
        <w:rPr>
          <w:rFonts w:ascii="Arial" w:hAnsi="Arial" w:cs="Arial"/>
        </w:rPr>
      </w:pPr>
      <w:r>
        <w:rPr>
          <w:rFonts w:ascii="Arial" w:hAnsi="Arial" w:cs="Arial"/>
          <w:color w:val="171717"/>
        </w:rPr>
        <w:t>The Chapter Administrator Program (</w:t>
      </w:r>
      <w:r w:rsidR="00DA59B4" w:rsidRPr="00EB6F8B">
        <w:rPr>
          <w:rFonts w:ascii="Arial" w:hAnsi="Arial" w:cs="Arial"/>
          <w:color w:val="171717"/>
        </w:rPr>
        <w:t>CAP</w:t>
      </w:r>
      <w:r>
        <w:rPr>
          <w:rFonts w:ascii="Arial" w:hAnsi="Arial" w:cs="Arial"/>
          <w:color w:val="171717"/>
        </w:rPr>
        <w:t>)</w:t>
      </w:r>
      <w:r w:rsidR="00DA59B4" w:rsidRPr="00EB6F8B">
        <w:rPr>
          <w:rFonts w:ascii="Arial" w:hAnsi="Arial" w:cs="Arial"/>
          <w:color w:val="171717"/>
        </w:rPr>
        <w:t xml:space="preserve"> supports chapters </w:t>
      </w:r>
      <w:r>
        <w:rPr>
          <w:rFonts w:ascii="Arial" w:hAnsi="Arial" w:cs="Arial"/>
          <w:color w:val="171717"/>
        </w:rPr>
        <w:t>by</w:t>
      </w:r>
      <w:r w:rsidR="00DA59B4" w:rsidRPr="00EB6F8B">
        <w:rPr>
          <w:rFonts w:ascii="Arial" w:hAnsi="Arial" w:cs="Arial"/>
          <w:color w:val="171717"/>
        </w:rPr>
        <w:t xml:space="preserve"> ensuring that all Chapter Administrators are operating</w:t>
      </w:r>
      <w:r w:rsidR="00DA59B4" w:rsidRPr="00EB6F8B">
        <w:rPr>
          <w:rFonts w:ascii="Arial" w:hAnsi="Arial" w:cs="Arial"/>
          <w:color w:val="171717"/>
          <w:spacing w:val="1"/>
        </w:rPr>
        <w:t xml:space="preserve"> </w:t>
      </w:r>
      <w:r w:rsidR="00DA59B4" w:rsidRPr="00EB6F8B">
        <w:rPr>
          <w:rFonts w:ascii="Arial" w:hAnsi="Arial" w:cs="Arial"/>
          <w:color w:val="171717"/>
        </w:rPr>
        <w:t>within minimally accepted best practices as defined by MPI. The program is</w:t>
      </w:r>
      <w:r w:rsidR="00DA59B4" w:rsidRPr="00EB6F8B">
        <w:rPr>
          <w:rFonts w:ascii="Arial" w:hAnsi="Arial" w:cs="Arial"/>
          <w:color w:val="171717"/>
          <w:spacing w:val="1"/>
        </w:rPr>
        <w:t xml:space="preserve"> </w:t>
      </w:r>
      <w:r w:rsidR="00DA59B4" w:rsidRPr="00EB6F8B">
        <w:rPr>
          <w:rFonts w:ascii="Arial" w:hAnsi="Arial" w:cs="Arial"/>
          <w:color w:val="171717"/>
        </w:rPr>
        <w:t>designed to ensure the highest possible level of service and value to support</w:t>
      </w:r>
      <w:r w:rsidR="00DA59B4" w:rsidRPr="00EB6F8B">
        <w:rPr>
          <w:rFonts w:ascii="Arial" w:hAnsi="Arial" w:cs="Arial"/>
          <w:color w:val="171717"/>
          <w:spacing w:val="1"/>
        </w:rPr>
        <w:t xml:space="preserve"> </w:t>
      </w:r>
      <w:r w:rsidR="00DA59B4" w:rsidRPr="00EB6F8B">
        <w:rPr>
          <w:rFonts w:ascii="Arial" w:hAnsi="Arial" w:cs="Arial"/>
          <w:color w:val="171717"/>
        </w:rPr>
        <w:t>chapters</w:t>
      </w:r>
      <w:r w:rsidR="00DA59B4" w:rsidRPr="00EB6F8B">
        <w:rPr>
          <w:rFonts w:ascii="Arial" w:hAnsi="Arial" w:cs="Arial"/>
          <w:color w:val="171717"/>
          <w:spacing w:val="-14"/>
        </w:rPr>
        <w:t xml:space="preserve"> </w:t>
      </w:r>
      <w:r w:rsidR="00DA59B4" w:rsidRPr="00EB6F8B">
        <w:rPr>
          <w:rFonts w:ascii="Arial" w:hAnsi="Arial" w:cs="Arial"/>
          <w:color w:val="171717"/>
        </w:rPr>
        <w:t>in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maximizing</w:t>
      </w:r>
      <w:r w:rsidR="00DA59B4" w:rsidRPr="00EB6F8B">
        <w:rPr>
          <w:rFonts w:ascii="Arial" w:hAnsi="Arial" w:cs="Arial"/>
          <w:color w:val="171717"/>
          <w:spacing w:val="-11"/>
        </w:rPr>
        <w:t xml:space="preserve"> </w:t>
      </w:r>
      <w:r w:rsidR="00DA59B4" w:rsidRPr="00EB6F8B">
        <w:rPr>
          <w:rFonts w:ascii="Arial" w:hAnsi="Arial" w:cs="Arial"/>
          <w:color w:val="171717"/>
        </w:rPr>
        <w:t>growth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potential</w:t>
      </w:r>
      <w:r w:rsidR="00DA59B4" w:rsidRPr="00EB6F8B">
        <w:rPr>
          <w:rFonts w:ascii="Arial" w:hAnsi="Arial" w:cs="Arial"/>
          <w:color w:val="171717"/>
          <w:spacing w:val="-12"/>
        </w:rPr>
        <w:t xml:space="preserve"> </w:t>
      </w:r>
      <w:r w:rsidR="00DA59B4" w:rsidRPr="00EB6F8B">
        <w:rPr>
          <w:rFonts w:ascii="Arial" w:hAnsi="Arial" w:cs="Arial"/>
          <w:color w:val="171717"/>
        </w:rPr>
        <w:t>and</w:t>
      </w:r>
      <w:r w:rsidR="00DA59B4" w:rsidRPr="00EB6F8B">
        <w:rPr>
          <w:rFonts w:ascii="Arial" w:hAnsi="Arial" w:cs="Arial"/>
          <w:color w:val="171717"/>
          <w:spacing w:val="-11"/>
        </w:rPr>
        <w:t xml:space="preserve"> </w:t>
      </w:r>
      <w:r w:rsidR="00DA59B4" w:rsidRPr="00EB6F8B">
        <w:rPr>
          <w:rFonts w:ascii="Arial" w:hAnsi="Arial" w:cs="Arial"/>
          <w:color w:val="171717"/>
        </w:rPr>
        <w:t>member</w:t>
      </w:r>
      <w:r w:rsidR="00DA59B4" w:rsidRPr="00EB6F8B">
        <w:rPr>
          <w:rFonts w:ascii="Arial" w:hAnsi="Arial" w:cs="Arial"/>
          <w:color w:val="171717"/>
          <w:spacing w:val="-12"/>
        </w:rPr>
        <w:t xml:space="preserve"> </w:t>
      </w:r>
      <w:r w:rsidR="00DA59B4" w:rsidRPr="00EB6F8B">
        <w:rPr>
          <w:rFonts w:ascii="Arial" w:hAnsi="Arial" w:cs="Arial"/>
          <w:color w:val="171717"/>
        </w:rPr>
        <w:t>value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for</w:t>
      </w:r>
      <w:r w:rsidR="00DA59B4" w:rsidRPr="00EB6F8B">
        <w:rPr>
          <w:rFonts w:ascii="Arial" w:hAnsi="Arial" w:cs="Arial"/>
          <w:color w:val="171717"/>
          <w:spacing w:val="-12"/>
        </w:rPr>
        <w:t xml:space="preserve"> </w:t>
      </w:r>
      <w:r w:rsidR="00DA59B4" w:rsidRPr="00EB6F8B">
        <w:rPr>
          <w:rFonts w:ascii="Arial" w:hAnsi="Arial" w:cs="Arial"/>
          <w:color w:val="171717"/>
        </w:rPr>
        <w:t>the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chapter</w:t>
      </w:r>
      <w:r w:rsidR="00DA59B4" w:rsidRPr="00EB6F8B">
        <w:rPr>
          <w:rFonts w:ascii="Arial" w:hAnsi="Arial" w:cs="Arial"/>
          <w:color w:val="171717"/>
          <w:spacing w:val="-14"/>
        </w:rPr>
        <w:t xml:space="preserve"> </w:t>
      </w:r>
      <w:r w:rsidR="00DA59B4" w:rsidRPr="00EB6F8B">
        <w:rPr>
          <w:rFonts w:ascii="Arial" w:hAnsi="Arial" w:cs="Arial"/>
          <w:color w:val="171717"/>
        </w:rPr>
        <w:t>and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MPI</w:t>
      </w:r>
      <w:r w:rsidR="00DA59B4" w:rsidRPr="00EB6F8B">
        <w:rPr>
          <w:rFonts w:ascii="Arial" w:hAnsi="Arial" w:cs="Arial"/>
          <w:color w:val="171717"/>
          <w:spacing w:val="-75"/>
        </w:rPr>
        <w:t xml:space="preserve"> </w:t>
      </w:r>
      <w:r w:rsidR="00DA59B4" w:rsidRPr="00EB6F8B">
        <w:rPr>
          <w:rFonts w:ascii="Arial" w:hAnsi="Arial" w:cs="Arial"/>
          <w:color w:val="171717"/>
        </w:rPr>
        <w:t>Overall. All chapter Administrators and Chapters are required to adhere to the</w:t>
      </w:r>
      <w:r w:rsidR="00DA59B4" w:rsidRPr="00EB6F8B">
        <w:rPr>
          <w:rFonts w:ascii="Arial" w:hAnsi="Arial" w:cs="Arial"/>
          <w:color w:val="171717"/>
          <w:spacing w:val="1"/>
        </w:rPr>
        <w:t xml:space="preserve"> </w:t>
      </w:r>
      <w:r w:rsidR="00DA59B4" w:rsidRPr="00EB6F8B">
        <w:rPr>
          <w:rFonts w:ascii="Arial" w:hAnsi="Arial" w:cs="Arial"/>
          <w:color w:val="171717"/>
        </w:rPr>
        <w:t>following</w:t>
      </w:r>
      <w:r w:rsidR="00DA59B4" w:rsidRPr="00EB6F8B">
        <w:rPr>
          <w:rFonts w:ascii="Arial" w:hAnsi="Arial" w:cs="Arial"/>
          <w:color w:val="171717"/>
          <w:spacing w:val="-12"/>
        </w:rPr>
        <w:t xml:space="preserve"> </w:t>
      </w:r>
      <w:r w:rsidR="00DA59B4" w:rsidRPr="00EB6F8B">
        <w:rPr>
          <w:rFonts w:ascii="Arial" w:hAnsi="Arial" w:cs="Arial"/>
          <w:color w:val="171717"/>
        </w:rPr>
        <w:t>guidelines</w:t>
      </w:r>
      <w:r w:rsidR="00DA59B4" w:rsidRPr="00EB6F8B">
        <w:rPr>
          <w:rFonts w:ascii="Arial" w:hAnsi="Arial" w:cs="Arial"/>
          <w:color w:val="171717"/>
          <w:spacing w:val="-11"/>
        </w:rPr>
        <w:t xml:space="preserve"> </w:t>
      </w:r>
      <w:r w:rsidR="00DA59B4" w:rsidRPr="00EB6F8B">
        <w:rPr>
          <w:rFonts w:ascii="Arial" w:hAnsi="Arial" w:cs="Arial"/>
          <w:color w:val="171717"/>
        </w:rPr>
        <w:t>as</w:t>
      </w:r>
      <w:r w:rsidR="00DA59B4" w:rsidRPr="00EB6F8B">
        <w:rPr>
          <w:rFonts w:ascii="Arial" w:hAnsi="Arial" w:cs="Arial"/>
          <w:color w:val="171717"/>
          <w:spacing w:val="-11"/>
        </w:rPr>
        <w:t xml:space="preserve"> </w:t>
      </w:r>
      <w:r w:rsidR="00DA59B4" w:rsidRPr="00EB6F8B">
        <w:rPr>
          <w:rFonts w:ascii="Arial" w:hAnsi="Arial" w:cs="Arial"/>
          <w:color w:val="171717"/>
        </w:rPr>
        <w:t>part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of</w:t>
      </w:r>
      <w:r w:rsidR="00DA59B4" w:rsidRPr="00EB6F8B">
        <w:rPr>
          <w:rFonts w:ascii="Arial" w:hAnsi="Arial" w:cs="Arial"/>
          <w:color w:val="171717"/>
          <w:spacing w:val="-14"/>
        </w:rPr>
        <w:t xml:space="preserve"> </w:t>
      </w:r>
      <w:r w:rsidR="00DA59B4" w:rsidRPr="00EB6F8B">
        <w:rPr>
          <w:rFonts w:ascii="Arial" w:hAnsi="Arial" w:cs="Arial"/>
          <w:color w:val="171717"/>
        </w:rPr>
        <w:t>this</w:t>
      </w:r>
      <w:r w:rsidR="00DA59B4" w:rsidRPr="00EB6F8B">
        <w:rPr>
          <w:rFonts w:ascii="Arial" w:hAnsi="Arial" w:cs="Arial"/>
          <w:color w:val="171717"/>
          <w:spacing w:val="-11"/>
        </w:rPr>
        <w:t xml:space="preserve"> </w:t>
      </w:r>
      <w:r w:rsidR="00DA59B4" w:rsidRPr="00EB6F8B">
        <w:rPr>
          <w:rFonts w:ascii="Arial" w:hAnsi="Arial" w:cs="Arial"/>
          <w:color w:val="171717"/>
        </w:rPr>
        <w:t>program</w:t>
      </w:r>
      <w:r w:rsidR="00DA59B4" w:rsidRPr="00EB6F8B">
        <w:rPr>
          <w:rFonts w:ascii="Arial" w:hAnsi="Arial" w:cs="Arial"/>
          <w:color w:val="171717"/>
          <w:spacing w:val="-16"/>
        </w:rPr>
        <w:t xml:space="preserve"> </w:t>
      </w:r>
      <w:r w:rsidR="00DA59B4" w:rsidRPr="00EB6F8B">
        <w:rPr>
          <w:rFonts w:ascii="Arial" w:hAnsi="Arial" w:cs="Arial"/>
          <w:color w:val="171717"/>
        </w:rPr>
        <w:t>and</w:t>
      </w:r>
      <w:r w:rsidR="00DA59B4" w:rsidRPr="00EB6F8B">
        <w:rPr>
          <w:rFonts w:ascii="Arial" w:hAnsi="Arial" w:cs="Arial"/>
          <w:color w:val="171717"/>
          <w:spacing w:val="-12"/>
        </w:rPr>
        <w:t xml:space="preserve"> </w:t>
      </w:r>
      <w:r w:rsidR="00DA59B4" w:rsidRPr="00EB6F8B">
        <w:rPr>
          <w:rFonts w:ascii="Arial" w:hAnsi="Arial" w:cs="Arial"/>
          <w:color w:val="171717"/>
        </w:rPr>
        <w:t>their</w:t>
      </w:r>
      <w:r w:rsidR="00DA59B4" w:rsidRPr="00EB6F8B">
        <w:rPr>
          <w:rFonts w:ascii="Arial" w:hAnsi="Arial" w:cs="Arial"/>
          <w:color w:val="171717"/>
          <w:spacing w:val="-13"/>
        </w:rPr>
        <w:t xml:space="preserve"> </w:t>
      </w:r>
      <w:r w:rsidR="00DA59B4" w:rsidRPr="00EB6F8B">
        <w:rPr>
          <w:rFonts w:ascii="Arial" w:hAnsi="Arial" w:cs="Arial"/>
          <w:color w:val="171717"/>
        </w:rPr>
        <w:t>annual</w:t>
      </w:r>
      <w:r w:rsidR="00DA59B4" w:rsidRPr="00EB6F8B">
        <w:rPr>
          <w:rFonts w:ascii="Arial" w:hAnsi="Arial" w:cs="Arial"/>
          <w:color w:val="171717"/>
          <w:spacing w:val="-15"/>
        </w:rPr>
        <w:t xml:space="preserve"> </w:t>
      </w:r>
      <w:r w:rsidR="00DA59B4" w:rsidRPr="00EB6F8B">
        <w:rPr>
          <w:rFonts w:ascii="Arial" w:hAnsi="Arial" w:cs="Arial"/>
          <w:color w:val="171717"/>
        </w:rPr>
        <w:t>compliance.</w:t>
      </w:r>
    </w:p>
    <w:p w14:paraId="02EE243E" w14:textId="77777777" w:rsidR="001238D3" w:rsidRPr="00EB6F8B" w:rsidRDefault="00DA59B4" w:rsidP="00EB6F8B">
      <w:pPr>
        <w:pStyle w:val="Heading1"/>
        <w:spacing w:before="192"/>
        <w:rPr>
          <w:rFonts w:ascii="Arial" w:hAnsi="Arial" w:cs="Arial"/>
          <w:sz w:val="22"/>
          <w:szCs w:val="22"/>
          <w:u w:val="none"/>
        </w:rPr>
      </w:pPr>
      <w:r w:rsidRPr="00EB6F8B">
        <w:rPr>
          <w:rFonts w:ascii="Arial" w:hAnsi="Arial" w:cs="Arial"/>
          <w:color w:val="171717"/>
          <w:sz w:val="22"/>
          <w:szCs w:val="22"/>
          <w:u w:color="171616"/>
        </w:rPr>
        <w:t>Guidelines</w:t>
      </w:r>
      <w:r w:rsidRPr="00EB6F8B">
        <w:rPr>
          <w:rFonts w:ascii="Arial" w:hAnsi="Arial" w:cs="Arial"/>
          <w:color w:val="171717"/>
          <w:spacing w:val="12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for</w:t>
      </w:r>
      <w:r w:rsidRPr="00EB6F8B">
        <w:rPr>
          <w:rFonts w:ascii="Arial" w:hAnsi="Arial" w:cs="Arial"/>
          <w:color w:val="171717"/>
          <w:spacing w:val="13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Chapters</w:t>
      </w:r>
      <w:r w:rsidRPr="00EB6F8B">
        <w:rPr>
          <w:rFonts w:ascii="Arial" w:hAnsi="Arial" w:cs="Arial"/>
          <w:color w:val="171717"/>
          <w:spacing w:val="13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with</w:t>
      </w:r>
      <w:r w:rsidRPr="00EB6F8B">
        <w:rPr>
          <w:rFonts w:ascii="Arial" w:hAnsi="Arial" w:cs="Arial"/>
          <w:color w:val="171717"/>
          <w:spacing w:val="12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Paid</w:t>
      </w:r>
      <w:r w:rsidRPr="00EB6F8B">
        <w:rPr>
          <w:rFonts w:ascii="Arial" w:hAnsi="Arial" w:cs="Arial"/>
          <w:color w:val="171717"/>
          <w:spacing w:val="15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Administrative</w:t>
      </w:r>
      <w:r w:rsidRPr="00EB6F8B">
        <w:rPr>
          <w:rFonts w:ascii="Arial" w:hAnsi="Arial" w:cs="Arial"/>
          <w:color w:val="171717"/>
          <w:spacing w:val="12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Services</w:t>
      </w:r>
    </w:p>
    <w:p w14:paraId="02EE243F" w14:textId="77777777" w:rsidR="001238D3" w:rsidRPr="00EB6F8B" w:rsidRDefault="001238D3" w:rsidP="00EB6F8B">
      <w:pPr>
        <w:pStyle w:val="BodyText"/>
        <w:spacing w:before="6"/>
        <w:ind w:left="0" w:firstLine="0"/>
        <w:rPr>
          <w:rFonts w:ascii="Arial" w:hAnsi="Arial" w:cs="Arial"/>
          <w:b/>
        </w:rPr>
      </w:pPr>
    </w:p>
    <w:p w14:paraId="02EE2440" w14:textId="074A8532" w:rsidR="001238D3" w:rsidRPr="00EB6F8B" w:rsidRDefault="00DA59B4" w:rsidP="00DA59B4">
      <w:pPr>
        <w:pStyle w:val="ListParagraph"/>
        <w:spacing w:line="240" w:lineRule="auto"/>
        <w:ind w:left="990" w:right="839" w:firstLine="0"/>
        <w:jc w:val="both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All</w:t>
      </w:r>
      <w:r w:rsidRPr="00EB6F8B">
        <w:rPr>
          <w:rFonts w:ascii="Arial" w:hAnsi="Arial" w:cs="Arial"/>
          <w:color w:val="171717"/>
          <w:spacing w:val="-7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4"/>
        </w:rPr>
        <w:t xml:space="preserve"> </w:t>
      </w:r>
      <w:r w:rsidRPr="00EB6F8B">
        <w:rPr>
          <w:rFonts w:ascii="Arial" w:hAnsi="Arial" w:cs="Arial"/>
          <w:color w:val="171717"/>
        </w:rPr>
        <w:t>paid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staff</w:t>
      </w:r>
      <w:r w:rsidRPr="00EB6F8B">
        <w:rPr>
          <w:rFonts w:ascii="Arial" w:hAnsi="Arial" w:cs="Arial"/>
          <w:color w:val="171717"/>
          <w:spacing w:val="-4"/>
        </w:rPr>
        <w:t xml:space="preserve"> </w:t>
      </w:r>
      <w:r w:rsidRPr="00EB6F8B">
        <w:rPr>
          <w:rFonts w:ascii="Arial" w:hAnsi="Arial" w:cs="Arial"/>
          <w:color w:val="171717"/>
        </w:rPr>
        <w:t>support/Administrator</w:t>
      </w:r>
      <w:r w:rsidRPr="00EB6F8B">
        <w:rPr>
          <w:rFonts w:ascii="Arial" w:hAnsi="Arial" w:cs="Arial"/>
          <w:color w:val="171717"/>
          <w:spacing w:val="-3"/>
        </w:rPr>
        <w:t xml:space="preserve"> </w:t>
      </w:r>
      <w:r w:rsidRPr="00EB6F8B">
        <w:rPr>
          <w:rFonts w:ascii="Arial" w:hAnsi="Arial" w:cs="Arial"/>
          <w:color w:val="171717"/>
        </w:rPr>
        <w:t>contracts</w:t>
      </w:r>
      <w:r w:rsidRPr="00EB6F8B">
        <w:rPr>
          <w:rFonts w:ascii="Arial" w:hAnsi="Arial" w:cs="Arial"/>
          <w:color w:val="171717"/>
          <w:spacing w:val="-5"/>
        </w:rPr>
        <w:t xml:space="preserve"> </w:t>
      </w:r>
      <w:r w:rsidRPr="00EB6F8B">
        <w:rPr>
          <w:rFonts w:ascii="Arial" w:hAnsi="Arial" w:cs="Arial"/>
          <w:color w:val="171717"/>
        </w:rPr>
        <w:t>for</w:t>
      </w:r>
      <w:r w:rsidRPr="00EB6F8B">
        <w:rPr>
          <w:rFonts w:ascii="Arial" w:hAnsi="Arial" w:cs="Arial"/>
          <w:color w:val="171717"/>
          <w:spacing w:val="-4"/>
        </w:rPr>
        <w:t xml:space="preserve"> </w:t>
      </w:r>
      <w:r w:rsidRPr="00EB6F8B">
        <w:rPr>
          <w:rFonts w:ascii="Arial" w:hAnsi="Arial" w:cs="Arial"/>
          <w:color w:val="171717"/>
        </w:rPr>
        <w:t>services</w:t>
      </w:r>
      <w:r w:rsidRPr="00EB6F8B">
        <w:rPr>
          <w:rFonts w:ascii="Arial" w:hAnsi="Arial" w:cs="Arial"/>
          <w:color w:val="171717"/>
          <w:spacing w:val="-2"/>
        </w:rPr>
        <w:t xml:space="preserve"> </w:t>
      </w:r>
      <w:r w:rsidRPr="00EB6F8B">
        <w:rPr>
          <w:rFonts w:ascii="Arial" w:hAnsi="Arial" w:cs="Arial"/>
          <w:color w:val="171717"/>
        </w:rPr>
        <w:t>must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include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following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language</w:t>
      </w:r>
      <w:r w:rsidR="000F33F4">
        <w:rPr>
          <w:rFonts w:ascii="Arial" w:hAnsi="Arial" w:cs="Arial"/>
          <w:color w:val="171717"/>
        </w:rPr>
        <w:t>:</w:t>
      </w:r>
    </w:p>
    <w:p w14:paraId="02EE2441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before="6" w:line="240" w:lineRule="auto"/>
        <w:ind w:right="943"/>
        <w:jc w:val="both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Administrators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their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support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staff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will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represent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Global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in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a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professional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manner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adhering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Principles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Professionalism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Guidelines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provided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by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Global.</w:t>
      </w:r>
    </w:p>
    <w:p w14:paraId="02EE2442" w14:textId="2E02562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before="5" w:line="240" w:lineRule="auto"/>
        <w:ind w:right="199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Administrators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their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support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staff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will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follow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all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Global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and Chapter Bylaws, Policy &amp; Procedures, Financial budgeting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requirements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any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other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defined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requirements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set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forth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by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or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Global.</w:t>
      </w:r>
    </w:p>
    <w:p w14:paraId="02EE2443" w14:textId="69E1DA55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before="5" w:line="240" w:lineRule="auto"/>
        <w:ind w:right="12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 Administrators are required to adhere to all CAP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guidelines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policies.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See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Program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guidelines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for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specific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requirements.</w:t>
      </w:r>
    </w:p>
    <w:p w14:paraId="02EE2444" w14:textId="4B33D082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before="5" w:line="240" w:lineRule="auto"/>
        <w:ind w:right="187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 Administrators or paid support staff must be licensed and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 xml:space="preserve">insured with a minimum of </w:t>
      </w:r>
      <w:r w:rsidR="000F33F4">
        <w:rPr>
          <w:rFonts w:ascii="Arial" w:hAnsi="Arial" w:cs="Arial"/>
          <w:color w:val="171717"/>
          <w:spacing w:val="-1"/>
        </w:rPr>
        <w:t>$</w:t>
      </w:r>
      <w:r w:rsidRPr="00EB6F8B">
        <w:rPr>
          <w:rFonts w:ascii="Arial" w:hAnsi="Arial" w:cs="Arial"/>
          <w:color w:val="171717"/>
          <w:spacing w:val="-1"/>
          <w:w w:val="95"/>
        </w:rPr>
        <w:t xml:space="preserve">1 </w:t>
      </w:r>
      <w:r w:rsidRPr="00EB6F8B">
        <w:rPr>
          <w:rFonts w:ascii="Arial" w:hAnsi="Arial" w:cs="Arial"/>
          <w:color w:val="171717"/>
          <w:spacing w:val="-1"/>
        </w:rPr>
        <w:t xml:space="preserve">million </w:t>
      </w:r>
      <w:r w:rsidRPr="00EB6F8B">
        <w:rPr>
          <w:rFonts w:ascii="Arial" w:hAnsi="Arial" w:cs="Arial"/>
          <w:color w:val="171717"/>
        </w:rPr>
        <w:t>dollars in general liability and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provide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proof</w:t>
      </w:r>
      <w:r w:rsidRPr="00EB6F8B">
        <w:rPr>
          <w:rFonts w:ascii="Arial" w:hAnsi="Arial" w:cs="Arial"/>
          <w:color w:val="171717"/>
          <w:spacing w:val="-3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policy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5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3"/>
        </w:rPr>
        <w:t xml:space="preserve"> </w:t>
      </w:r>
      <w:r w:rsidRPr="00EB6F8B">
        <w:rPr>
          <w:rFonts w:ascii="Arial" w:hAnsi="Arial" w:cs="Arial"/>
          <w:color w:val="171717"/>
        </w:rPr>
        <w:t>Global</w:t>
      </w:r>
      <w:r w:rsidRPr="00EB6F8B">
        <w:rPr>
          <w:rFonts w:ascii="Arial" w:hAnsi="Arial" w:cs="Arial"/>
          <w:color w:val="171717"/>
          <w:spacing w:val="-5"/>
        </w:rPr>
        <w:t xml:space="preserve"> </w:t>
      </w:r>
      <w:r w:rsidRPr="00EB6F8B">
        <w:rPr>
          <w:rFonts w:ascii="Arial" w:hAnsi="Arial" w:cs="Arial"/>
          <w:color w:val="171717"/>
        </w:rPr>
        <w:t>annually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by</w:t>
      </w:r>
      <w:r w:rsidRPr="00EB6F8B">
        <w:rPr>
          <w:rFonts w:ascii="Arial" w:hAnsi="Arial" w:cs="Arial"/>
          <w:color w:val="171717"/>
          <w:spacing w:val="-5"/>
        </w:rPr>
        <w:t xml:space="preserve"> </w:t>
      </w:r>
      <w:r w:rsidRPr="00EB6F8B">
        <w:rPr>
          <w:rFonts w:ascii="Arial" w:hAnsi="Arial" w:cs="Arial"/>
          <w:color w:val="171717"/>
        </w:rPr>
        <w:t>July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1st.</w:t>
      </w:r>
    </w:p>
    <w:p w14:paraId="02EE2445" w14:textId="77777777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6" w:line="240" w:lineRule="auto"/>
        <w:ind w:right="282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Chapters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must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ensure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that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all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required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contracting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language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is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added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paid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staff or Administrator contracts and that the Administrator is adhering to all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requirements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annually.</w:t>
      </w:r>
    </w:p>
    <w:p w14:paraId="02EE2446" w14:textId="77777777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0" w:line="240" w:lineRule="auto"/>
        <w:ind w:right="176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Chapters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must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provide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proof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paid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staff’s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valid,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state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issued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business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license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insurance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annually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by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July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1</w:t>
      </w:r>
      <w:r w:rsidRPr="00EB6F8B">
        <w:rPr>
          <w:rFonts w:ascii="Arial" w:hAnsi="Arial" w:cs="Arial"/>
          <w:color w:val="171717"/>
          <w:vertAlign w:val="superscript"/>
        </w:rPr>
        <w:t>st</w:t>
      </w:r>
      <w:r w:rsidRPr="00EB6F8B">
        <w:rPr>
          <w:rFonts w:ascii="Arial" w:hAnsi="Arial" w:cs="Arial"/>
          <w:color w:val="171717"/>
        </w:rPr>
        <w:t>.</w:t>
      </w:r>
    </w:p>
    <w:p w14:paraId="02EE2447" w14:textId="212EFA78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2" w:line="240" w:lineRule="auto"/>
        <w:ind w:right="103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Chapters must complete an annual review of services provided by paid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administrators.</w:t>
      </w:r>
      <w:r w:rsidRPr="00EB6F8B">
        <w:rPr>
          <w:rFonts w:ascii="Arial" w:hAnsi="Arial" w:cs="Arial"/>
          <w:color w:val="171717"/>
          <w:spacing w:val="53"/>
        </w:rPr>
        <w:t xml:space="preserve"> </w:t>
      </w:r>
      <w:r w:rsidRPr="00EB6F8B">
        <w:rPr>
          <w:rFonts w:ascii="Arial" w:hAnsi="Arial" w:cs="Arial"/>
          <w:color w:val="171717"/>
        </w:rPr>
        <w:t>Reviews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should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begin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at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least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90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days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prior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end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each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fiscal term. The outcomes of the review as well as any updated contracts for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service should be submitted to Global by July 1</w:t>
      </w:r>
      <w:r w:rsidRPr="00EB6F8B">
        <w:rPr>
          <w:rFonts w:ascii="Arial" w:hAnsi="Arial" w:cs="Arial"/>
          <w:color w:val="171717"/>
          <w:vertAlign w:val="superscript"/>
        </w:rPr>
        <w:t>st</w:t>
      </w:r>
      <w:r w:rsidRPr="00EB6F8B">
        <w:rPr>
          <w:rFonts w:ascii="Arial" w:hAnsi="Arial" w:cs="Arial"/>
          <w:color w:val="171717"/>
        </w:rPr>
        <w:t xml:space="preserve"> annually. As part of the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review of services</w:t>
      </w:r>
      <w:r w:rsidR="00913B52">
        <w:rPr>
          <w:rFonts w:ascii="Arial" w:hAnsi="Arial" w:cs="Arial"/>
          <w:color w:val="171717"/>
        </w:rPr>
        <w:t>,</w:t>
      </w:r>
      <w:r w:rsidRPr="00EB6F8B">
        <w:rPr>
          <w:rFonts w:ascii="Arial" w:hAnsi="Arial" w:cs="Arial"/>
          <w:color w:val="171717"/>
        </w:rPr>
        <w:t xml:space="preserve"> a survey template </w:t>
      </w:r>
      <w:del w:id="0" w:author="Angela Layton" w:date="2022-04-25T17:00:00Z">
        <w:r w:rsidRPr="00EB6F8B" w:rsidDel="00BF7B9E">
          <w:rPr>
            <w:rFonts w:ascii="Arial" w:hAnsi="Arial" w:cs="Arial"/>
            <w:color w:val="171717"/>
          </w:rPr>
          <w:delText>will be provided</w:delText>
        </w:r>
      </w:del>
      <w:ins w:id="1" w:author="Angela Layton" w:date="2022-04-25T17:00:00Z">
        <w:r w:rsidR="00BF7B9E">
          <w:rPr>
            <w:rFonts w:ascii="Arial" w:hAnsi="Arial" w:cs="Arial"/>
            <w:color w:val="171717"/>
          </w:rPr>
          <w:t>is available on the CLRP</w:t>
        </w:r>
      </w:ins>
      <w:r w:rsidRPr="00EB6F8B">
        <w:rPr>
          <w:rFonts w:ascii="Arial" w:hAnsi="Arial" w:cs="Arial"/>
          <w:color w:val="171717"/>
        </w:rPr>
        <w:t xml:space="preserve"> for the Executive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Committee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del w:id="2" w:author="Angela Layton" w:date="2022-04-25T17:01:00Z">
        <w:r w:rsidRPr="00EB6F8B" w:rsidDel="00BF7B9E">
          <w:rPr>
            <w:rFonts w:ascii="Arial" w:hAnsi="Arial" w:cs="Arial"/>
            <w:color w:val="171717"/>
          </w:rPr>
          <w:delText>take</w:delText>
        </w:r>
        <w:r w:rsidRPr="00EB6F8B" w:rsidDel="00BF7B9E">
          <w:rPr>
            <w:rFonts w:ascii="Arial" w:hAnsi="Arial" w:cs="Arial"/>
            <w:color w:val="171717"/>
            <w:spacing w:val="-12"/>
          </w:rPr>
          <w:delText xml:space="preserve"> </w:delText>
        </w:r>
        <w:r w:rsidRPr="00EB6F8B" w:rsidDel="00BF7B9E">
          <w:rPr>
            <w:rFonts w:ascii="Arial" w:hAnsi="Arial" w:cs="Arial"/>
            <w:color w:val="171717"/>
          </w:rPr>
          <w:delText>annually</w:delText>
        </w:r>
      </w:del>
      <w:ins w:id="3" w:author="Angela Layton" w:date="2022-04-25T17:01:00Z">
        <w:r w:rsidR="00BF7B9E">
          <w:rPr>
            <w:rFonts w:ascii="Arial" w:hAnsi="Arial" w:cs="Arial"/>
            <w:color w:val="171717"/>
          </w:rPr>
          <w:t xml:space="preserve">complete </w:t>
        </w:r>
        <w:r w:rsidR="00BF7B9E" w:rsidRPr="00EB6F8B">
          <w:rPr>
            <w:rFonts w:ascii="Arial" w:hAnsi="Arial" w:cs="Arial"/>
            <w:color w:val="171717"/>
            <w:spacing w:val="-12"/>
          </w:rPr>
          <w:t>annually</w:t>
        </w:r>
      </w:ins>
      <w:r w:rsidRPr="00EB6F8B">
        <w:rPr>
          <w:rFonts w:ascii="Arial" w:hAnsi="Arial" w:cs="Arial"/>
          <w:color w:val="171717"/>
        </w:rPr>
        <w:t>.</w:t>
      </w:r>
    </w:p>
    <w:p w14:paraId="02EE2448" w14:textId="77777777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7" w:line="240" w:lineRule="auto"/>
        <w:ind w:right="583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Chapters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must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ensure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that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paid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support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staff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is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contracted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as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a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vendor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for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services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is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not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an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employee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chapter.</w:t>
      </w:r>
    </w:p>
    <w:p w14:paraId="02EE2449" w14:textId="42A005C0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3" w:line="240" w:lineRule="auto"/>
        <w:ind w:right="134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Administrators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or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paid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staff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cannot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be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family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or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an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immediate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relative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 xml:space="preserve">of board members. Family or immediate relative is defined as, </w:t>
      </w:r>
      <w:ins w:id="4" w:author="Angela Layton" w:date="2022-04-25T17:01:00Z">
        <w:r w:rsidR="00BF7B9E">
          <w:rPr>
            <w:rFonts w:ascii="Arial" w:hAnsi="Arial" w:cs="Arial"/>
            <w:color w:val="171717"/>
          </w:rPr>
          <w:t>s</w:t>
        </w:r>
      </w:ins>
      <w:del w:id="5" w:author="Angela Layton" w:date="2022-04-25T17:01:00Z">
        <w:r w:rsidRPr="00EB6F8B" w:rsidDel="00BF7B9E">
          <w:rPr>
            <w:rFonts w:ascii="Arial" w:hAnsi="Arial" w:cs="Arial"/>
            <w:color w:val="171717"/>
          </w:rPr>
          <w:delText>S</w:delText>
        </w:r>
      </w:del>
      <w:r w:rsidRPr="00EB6F8B">
        <w:rPr>
          <w:rFonts w:ascii="Arial" w:hAnsi="Arial" w:cs="Arial"/>
          <w:color w:val="171717"/>
        </w:rPr>
        <w:t>pouse,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lastRenderedPageBreak/>
        <w:t>children,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parents,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siblings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or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grandchildren.</w:t>
      </w:r>
    </w:p>
    <w:p w14:paraId="02EE244A" w14:textId="00417D82" w:rsidR="001238D3" w:rsidRPr="00F45F6D" w:rsidRDefault="00DA59B4" w:rsidP="00F45F6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20" w:line="240" w:lineRule="auto"/>
        <w:ind w:right="52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 xml:space="preserve">Chapter Administrators will hold </w:t>
      </w:r>
      <w:ins w:id="6" w:author="Angela Layton" w:date="2022-04-25T17:01:00Z">
        <w:r w:rsidR="00BF7B9E">
          <w:rPr>
            <w:rFonts w:ascii="Arial" w:hAnsi="Arial" w:cs="Arial"/>
            <w:color w:val="171717"/>
          </w:rPr>
          <w:t xml:space="preserve">the </w:t>
        </w:r>
      </w:ins>
      <w:r w:rsidRPr="00EB6F8B">
        <w:rPr>
          <w:rFonts w:ascii="Arial" w:hAnsi="Arial" w:cs="Arial"/>
          <w:color w:val="171717"/>
        </w:rPr>
        <w:t>board accountable to defined MPI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performance</w:t>
      </w:r>
      <w:r w:rsidRPr="00EB6F8B">
        <w:rPr>
          <w:rFonts w:ascii="Arial" w:hAnsi="Arial" w:cs="Arial"/>
          <w:color w:val="171717"/>
          <w:spacing w:val="-19"/>
        </w:rPr>
        <w:t xml:space="preserve"> </w:t>
      </w:r>
      <w:r w:rsidRPr="00F45F6D">
        <w:rPr>
          <w:rFonts w:ascii="Arial" w:hAnsi="Arial" w:cs="Arial"/>
          <w:color w:val="171717"/>
        </w:rPr>
        <w:t>standards,</w:t>
      </w:r>
      <w:r w:rsidRPr="00F45F6D">
        <w:rPr>
          <w:rFonts w:ascii="Arial" w:hAnsi="Arial" w:cs="Arial"/>
          <w:color w:val="171717"/>
          <w:spacing w:val="-18"/>
        </w:rPr>
        <w:t xml:space="preserve"> </w:t>
      </w:r>
      <w:r w:rsidRPr="00F45F6D">
        <w:rPr>
          <w:rFonts w:ascii="Arial" w:hAnsi="Arial" w:cs="Arial"/>
          <w:color w:val="171717"/>
        </w:rPr>
        <w:t>policies</w:t>
      </w:r>
      <w:r w:rsidRPr="00F45F6D">
        <w:rPr>
          <w:rFonts w:ascii="Arial" w:hAnsi="Arial" w:cs="Arial"/>
          <w:color w:val="171717"/>
          <w:spacing w:val="-15"/>
        </w:rPr>
        <w:t xml:space="preserve"> </w:t>
      </w:r>
      <w:r w:rsidRPr="00F45F6D">
        <w:rPr>
          <w:rFonts w:ascii="Arial" w:hAnsi="Arial" w:cs="Arial"/>
          <w:color w:val="171717"/>
        </w:rPr>
        <w:t>and</w:t>
      </w:r>
      <w:r w:rsidRPr="00F45F6D">
        <w:rPr>
          <w:rFonts w:ascii="Arial" w:hAnsi="Arial" w:cs="Arial"/>
          <w:color w:val="171717"/>
          <w:spacing w:val="-17"/>
        </w:rPr>
        <w:t xml:space="preserve"> </w:t>
      </w:r>
      <w:r w:rsidRPr="00F45F6D">
        <w:rPr>
          <w:rFonts w:ascii="Arial" w:hAnsi="Arial" w:cs="Arial"/>
          <w:color w:val="171717"/>
        </w:rPr>
        <w:t>Principles</w:t>
      </w:r>
      <w:r w:rsidRPr="00F45F6D">
        <w:rPr>
          <w:rFonts w:ascii="Arial" w:hAnsi="Arial" w:cs="Arial"/>
          <w:color w:val="171717"/>
          <w:spacing w:val="-17"/>
        </w:rPr>
        <w:t xml:space="preserve"> </w:t>
      </w:r>
      <w:r w:rsidRPr="00F45F6D">
        <w:rPr>
          <w:rFonts w:ascii="Arial" w:hAnsi="Arial" w:cs="Arial"/>
          <w:color w:val="171717"/>
        </w:rPr>
        <w:t>in</w:t>
      </w:r>
      <w:r w:rsidRPr="00F45F6D">
        <w:rPr>
          <w:rFonts w:ascii="Arial" w:hAnsi="Arial" w:cs="Arial"/>
          <w:color w:val="171717"/>
          <w:spacing w:val="-17"/>
        </w:rPr>
        <w:t xml:space="preserve"> </w:t>
      </w:r>
      <w:r w:rsidRPr="00F45F6D">
        <w:rPr>
          <w:rFonts w:ascii="Arial" w:hAnsi="Arial" w:cs="Arial"/>
          <w:color w:val="171717"/>
        </w:rPr>
        <w:t>Professionalism.</w:t>
      </w:r>
      <w:r w:rsidRPr="00F45F6D">
        <w:rPr>
          <w:rFonts w:ascii="Arial" w:hAnsi="Arial" w:cs="Arial"/>
          <w:color w:val="171717"/>
          <w:spacing w:val="43"/>
        </w:rPr>
        <w:t xml:space="preserve"> </w:t>
      </w:r>
      <w:r w:rsidRPr="00F45F6D">
        <w:rPr>
          <w:rFonts w:ascii="Arial" w:hAnsi="Arial" w:cs="Arial"/>
          <w:color w:val="171717"/>
        </w:rPr>
        <w:t>Chapter</w:t>
      </w:r>
      <w:r w:rsidRPr="008674E6">
        <w:rPr>
          <w:rFonts w:ascii="Arial" w:hAnsi="Arial" w:cs="Arial"/>
          <w:color w:val="171717"/>
        </w:rPr>
        <w:t xml:space="preserve"> </w:t>
      </w:r>
      <w:r w:rsidRPr="00F45F6D">
        <w:rPr>
          <w:rFonts w:ascii="Arial" w:hAnsi="Arial" w:cs="Arial"/>
          <w:color w:val="171717"/>
        </w:rPr>
        <w:t>Board</w:t>
      </w:r>
      <w:r w:rsidRPr="008674E6">
        <w:rPr>
          <w:rFonts w:ascii="Arial" w:hAnsi="Arial" w:cs="Arial"/>
          <w:color w:val="171717"/>
        </w:rPr>
        <w:t xml:space="preserve"> </w:t>
      </w:r>
      <w:r w:rsidRPr="00F45F6D">
        <w:rPr>
          <w:rFonts w:ascii="Arial" w:hAnsi="Arial" w:cs="Arial"/>
          <w:color w:val="171717"/>
        </w:rPr>
        <w:t>of</w:t>
      </w:r>
      <w:r w:rsidRPr="008674E6">
        <w:rPr>
          <w:rFonts w:ascii="Arial" w:hAnsi="Arial" w:cs="Arial"/>
          <w:color w:val="171717"/>
        </w:rPr>
        <w:t xml:space="preserve"> </w:t>
      </w:r>
      <w:r w:rsidRPr="00F45F6D">
        <w:rPr>
          <w:rFonts w:ascii="Arial" w:hAnsi="Arial" w:cs="Arial"/>
          <w:color w:val="171717"/>
        </w:rPr>
        <w:t>Directors</w:t>
      </w:r>
      <w:r w:rsidRPr="00F45F6D">
        <w:rPr>
          <w:rFonts w:ascii="Arial" w:hAnsi="Arial" w:cs="Arial"/>
          <w:color w:val="171717"/>
          <w:spacing w:val="-14"/>
        </w:rPr>
        <w:t xml:space="preserve"> </w:t>
      </w:r>
      <w:r w:rsidRPr="00F45F6D">
        <w:rPr>
          <w:rFonts w:ascii="Arial" w:hAnsi="Arial" w:cs="Arial"/>
          <w:color w:val="171717"/>
        </w:rPr>
        <w:t>will</w:t>
      </w:r>
      <w:r w:rsidRPr="00F45F6D">
        <w:rPr>
          <w:rFonts w:ascii="Arial" w:hAnsi="Arial" w:cs="Arial"/>
          <w:color w:val="171717"/>
          <w:spacing w:val="-11"/>
        </w:rPr>
        <w:t xml:space="preserve"> </w:t>
      </w:r>
      <w:r w:rsidRPr="00F45F6D">
        <w:rPr>
          <w:rFonts w:ascii="Arial" w:hAnsi="Arial" w:cs="Arial"/>
          <w:color w:val="171717"/>
        </w:rPr>
        <w:t>support</w:t>
      </w:r>
      <w:r w:rsidRPr="00F45F6D">
        <w:rPr>
          <w:rFonts w:ascii="Arial" w:hAnsi="Arial" w:cs="Arial"/>
          <w:color w:val="171717"/>
          <w:spacing w:val="-11"/>
        </w:rPr>
        <w:t xml:space="preserve"> </w:t>
      </w:r>
      <w:r w:rsidRPr="00F45F6D">
        <w:rPr>
          <w:rFonts w:ascii="Arial" w:hAnsi="Arial" w:cs="Arial"/>
          <w:color w:val="171717"/>
        </w:rPr>
        <w:t>Administrators</w:t>
      </w:r>
      <w:r w:rsidRPr="00F45F6D">
        <w:rPr>
          <w:rFonts w:ascii="Arial" w:hAnsi="Arial" w:cs="Arial"/>
          <w:color w:val="171717"/>
          <w:spacing w:val="-11"/>
        </w:rPr>
        <w:t xml:space="preserve"> </w:t>
      </w:r>
      <w:r w:rsidRPr="00F45F6D">
        <w:rPr>
          <w:rFonts w:ascii="Arial" w:hAnsi="Arial" w:cs="Arial"/>
          <w:color w:val="171717"/>
        </w:rPr>
        <w:t>in</w:t>
      </w:r>
      <w:r w:rsidRPr="00F45F6D">
        <w:rPr>
          <w:rFonts w:ascii="Arial" w:hAnsi="Arial" w:cs="Arial"/>
          <w:color w:val="171717"/>
          <w:spacing w:val="-12"/>
        </w:rPr>
        <w:t xml:space="preserve"> </w:t>
      </w:r>
      <w:r w:rsidRPr="00F45F6D">
        <w:rPr>
          <w:rFonts w:ascii="Arial" w:hAnsi="Arial" w:cs="Arial"/>
          <w:color w:val="171717"/>
        </w:rPr>
        <w:t>this</w:t>
      </w:r>
      <w:r w:rsidRPr="00F45F6D">
        <w:rPr>
          <w:rFonts w:ascii="Arial" w:hAnsi="Arial" w:cs="Arial"/>
          <w:color w:val="171717"/>
          <w:spacing w:val="-12"/>
        </w:rPr>
        <w:t xml:space="preserve"> </w:t>
      </w:r>
      <w:r w:rsidRPr="00F45F6D">
        <w:rPr>
          <w:rFonts w:ascii="Arial" w:hAnsi="Arial" w:cs="Arial"/>
          <w:color w:val="171717"/>
        </w:rPr>
        <w:t>process.</w:t>
      </w:r>
    </w:p>
    <w:p w14:paraId="02EE244C" w14:textId="29AD7C3B" w:rsidR="001238D3" w:rsidRPr="00EB6F8B" w:rsidRDefault="00DA59B4" w:rsidP="00EB6F8B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127" w:line="240" w:lineRule="auto"/>
        <w:ind w:right="189"/>
        <w:rPr>
          <w:rFonts w:ascii="Arial" w:hAnsi="Arial" w:cs="Arial"/>
        </w:rPr>
      </w:pPr>
      <w:commentRangeStart w:id="7"/>
      <w:r w:rsidRPr="00EB6F8B">
        <w:rPr>
          <w:rFonts w:ascii="Arial" w:hAnsi="Arial" w:cs="Arial"/>
          <w:color w:val="171717"/>
        </w:rPr>
        <w:t>Chapter Administrators are required to take the CAP online training and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 xml:space="preserve">maintain </w:t>
      </w:r>
      <w:r w:rsidRPr="00EB6F8B">
        <w:rPr>
          <w:rFonts w:ascii="Arial" w:hAnsi="Arial" w:cs="Arial"/>
          <w:color w:val="171717"/>
        </w:rPr>
        <w:t>a passing score of 80% annually by January 30th.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The training is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estimated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at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5-7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hours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total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is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a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self-paced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on-line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resource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consisting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multiple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modules.</w:t>
      </w:r>
      <w:r w:rsidRPr="00EB6F8B">
        <w:rPr>
          <w:rFonts w:ascii="Arial" w:hAnsi="Arial" w:cs="Arial"/>
          <w:color w:val="171717"/>
          <w:spacing w:val="46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modules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are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designed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ensure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overall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strong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operations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management.</w:t>
      </w:r>
      <w:r w:rsidRPr="00EB6F8B">
        <w:rPr>
          <w:rFonts w:ascii="Arial" w:hAnsi="Arial" w:cs="Arial"/>
          <w:color w:val="171717"/>
          <w:spacing w:val="51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course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includes</w:t>
      </w:r>
      <w:r w:rsidR="008674E6">
        <w:rPr>
          <w:rFonts w:ascii="Arial" w:hAnsi="Arial" w:cs="Arial"/>
          <w:color w:val="171717"/>
        </w:rPr>
        <w:t>:</w:t>
      </w:r>
    </w:p>
    <w:p w14:paraId="02EE244D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Operations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</w:p>
    <w:p w14:paraId="02EE244E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Governance</w:t>
      </w:r>
    </w:p>
    <w:p w14:paraId="02EE244F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Financial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Budgeting</w:t>
      </w:r>
    </w:p>
    <w:p w14:paraId="02EE2450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  <w:spacing w:val="-1"/>
        </w:rPr>
        <w:t>Membership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Management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–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Retention,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Recruitment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9"/>
        </w:rPr>
        <w:t xml:space="preserve"> </w:t>
      </w:r>
      <w:r w:rsidRPr="00EB6F8B">
        <w:rPr>
          <w:rFonts w:ascii="Arial" w:hAnsi="Arial" w:cs="Arial"/>
          <w:color w:val="171717"/>
        </w:rPr>
        <w:t>Engagement</w:t>
      </w:r>
    </w:p>
    <w:p w14:paraId="02EE2451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Meeting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Event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</w:p>
    <w:p w14:paraId="02EE2452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Education/Content</w:t>
      </w:r>
      <w:r w:rsidRPr="00EB6F8B">
        <w:rPr>
          <w:rFonts w:ascii="Arial" w:hAnsi="Arial" w:cs="Arial"/>
          <w:color w:val="171717"/>
          <w:spacing w:val="3"/>
        </w:rPr>
        <w:t xml:space="preserve"> </w:t>
      </w:r>
      <w:r w:rsidRPr="00EB6F8B">
        <w:rPr>
          <w:rFonts w:ascii="Arial" w:hAnsi="Arial" w:cs="Arial"/>
          <w:color w:val="171717"/>
        </w:rPr>
        <w:t>Creation/Identification</w:t>
      </w:r>
    </w:p>
    <w:p w14:paraId="02EE2453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Marketing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Communications</w:t>
      </w:r>
    </w:p>
    <w:p w14:paraId="02EE2454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  <w:spacing w:val="-1"/>
        </w:rPr>
        <w:t>Volunteer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management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–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Recruitment,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Retention,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Recognition</w:t>
      </w:r>
    </w:p>
    <w:p w14:paraId="02EE2455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Systems,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Regulations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Technology</w:t>
      </w:r>
    </w:p>
    <w:p w14:paraId="02EE2456" w14:textId="77777777" w:rsidR="001238D3" w:rsidRPr="00EB6F8B" w:rsidRDefault="00DA59B4" w:rsidP="00EB6F8B">
      <w:pPr>
        <w:pStyle w:val="ListParagraph"/>
        <w:numPr>
          <w:ilvl w:val="1"/>
          <w:numId w:val="2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Strategic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Planning</w:t>
      </w:r>
      <w:commentRangeEnd w:id="7"/>
      <w:r w:rsidR="00A72BCD">
        <w:rPr>
          <w:rStyle w:val="CommentReference"/>
        </w:rPr>
        <w:commentReference w:id="7"/>
      </w:r>
    </w:p>
    <w:p w14:paraId="02EE2457" w14:textId="77777777" w:rsidR="001238D3" w:rsidRPr="00EB6F8B" w:rsidRDefault="001238D3" w:rsidP="00EB6F8B">
      <w:pPr>
        <w:pStyle w:val="BodyText"/>
        <w:spacing w:before="12"/>
        <w:ind w:left="0" w:firstLine="0"/>
        <w:rPr>
          <w:rFonts w:ascii="Arial" w:hAnsi="Arial" w:cs="Arial"/>
        </w:rPr>
      </w:pPr>
    </w:p>
    <w:p w14:paraId="02EE2458" w14:textId="77777777" w:rsidR="001238D3" w:rsidRPr="00EB6F8B" w:rsidRDefault="00DA59B4" w:rsidP="00EB6F8B">
      <w:pPr>
        <w:pStyle w:val="Heading1"/>
        <w:rPr>
          <w:rFonts w:ascii="Arial" w:hAnsi="Arial" w:cs="Arial"/>
          <w:sz w:val="22"/>
          <w:szCs w:val="22"/>
          <w:u w:val="none"/>
        </w:rPr>
      </w:pPr>
      <w:commentRangeStart w:id="8"/>
      <w:r w:rsidRPr="00EB6F8B">
        <w:rPr>
          <w:rFonts w:ascii="Arial" w:hAnsi="Arial" w:cs="Arial"/>
          <w:color w:val="171717"/>
          <w:sz w:val="22"/>
          <w:szCs w:val="22"/>
          <w:u w:color="171616"/>
        </w:rPr>
        <w:t>Chapters</w:t>
      </w:r>
      <w:r w:rsidRPr="00EB6F8B">
        <w:rPr>
          <w:rFonts w:ascii="Arial" w:hAnsi="Arial" w:cs="Arial"/>
          <w:color w:val="171717"/>
          <w:spacing w:val="13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without</w:t>
      </w:r>
      <w:r w:rsidRPr="00EB6F8B">
        <w:rPr>
          <w:rFonts w:ascii="Arial" w:hAnsi="Arial" w:cs="Arial"/>
          <w:color w:val="171717"/>
          <w:spacing w:val="16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Paid</w:t>
      </w:r>
      <w:r w:rsidRPr="00EB6F8B">
        <w:rPr>
          <w:rFonts w:ascii="Arial" w:hAnsi="Arial" w:cs="Arial"/>
          <w:color w:val="171717"/>
          <w:spacing w:val="16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Administrative</w:t>
      </w:r>
      <w:r w:rsidRPr="00EB6F8B">
        <w:rPr>
          <w:rFonts w:ascii="Arial" w:hAnsi="Arial" w:cs="Arial"/>
          <w:color w:val="171717"/>
          <w:spacing w:val="13"/>
          <w:sz w:val="22"/>
          <w:szCs w:val="22"/>
          <w:u w:color="171616"/>
        </w:rPr>
        <w:t xml:space="preserve"> </w:t>
      </w:r>
      <w:r w:rsidRPr="00EB6F8B">
        <w:rPr>
          <w:rFonts w:ascii="Arial" w:hAnsi="Arial" w:cs="Arial"/>
          <w:color w:val="171717"/>
          <w:sz w:val="22"/>
          <w:szCs w:val="22"/>
          <w:u w:color="171616"/>
        </w:rPr>
        <w:t>Services</w:t>
      </w:r>
      <w:commentRangeEnd w:id="8"/>
      <w:r w:rsidR="00A72BCD">
        <w:rPr>
          <w:rStyle w:val="CommentReference"/>
          <w:rFonts w:ascii="Verdana" w:eastAsia="Verdana" w:hAnsi="Verdana" w:cs="Verdana"/>
          <w:b w:val="0"/>
          <w:bCs w:val="0"/>
          <w:u w:val="none"/>
        </w:rPr>
        <w:commentReference w:id="8"/>
      </w:r>
    </w:p>
    <w:p w14:paraId="02EE2459" w14:textId="00E40A5D" w:rsidR="001238D3" w:rsidRPr="0091652B" w:rsidRDefault="00DA59B4" w:rsidP="0091652B">
      <w:pPr>
        <w:tabs>
          <w:tab w:val="left" w:pos="1660"/>
          <w:tab w:val="left" w:pos="1661"/>
        </w:tabs>
        <w:spacing w:before="214"/>
        <w:ind w:left="990" w:right="269"/>
        <w:rPr>
          <w:rFonts w:ascii="Arial" w:hAnsi="Arial" w:cs="Arial"/>
        </w:rPr>
      </w:pPr>
      <w:r w:rsidRPr="0091652B">
        <w:rPr>
          <w:rFonts w:ascii="Arial" w:hAnsi="Arial" w:cs="Arial"/>
          <w:color w:val="171717"/>
        </w:rPr>
        <w:t>Chapters</w:t>
      </w:r>
      <w:r w:rsidRPr="0091652B">
        <w:rPr>
          <w:rFonts w:ascii="Arial" w:hAnsi="Arial" w:cs="Arial"/>
          <w:color w:val="171717"/>
          <w:spacing w:val="-10"/>
        </w:rPr>
        <w:t xml:space="preserve"> </w:t>
      </w:r>
      <w:r w:rsidRPr="0091652B">
        <w:rPr>
          <w:rFonts w:ascii="Arial" w:hAnsi="Arial" w:cs="Arial"/>
          <w:color w:val="171717"/>
        </w:rPr>
        <w:t>without</w:t>
      </w:r>
      <w:r w:rsidRPr="0091652B">
        <w:rPr>
          <w:rFonts w:ascii="Arial" w:hAnsi="Arial" w:cs="Arial"/>
          <w:color w:val="171717"/>
          <w:spacing w:val="-12"/>
        </w:rPr>
        <w:t xml:space="preserve"> </w:t>
      </w:r>
      <w:r w:rsidRPr="0091652B">
        <w:rPr>
          <w:rFonts w:ascii="Arial" w:hAnsi="Arial" w:cs="Arial"/>
          <w:color w:val="171717"/>
        </w:rPr>
        <w:t>paid</w:t>
      </w:r>
      <w:r w:rsidRPr="0091652B">
        <w:rPr>
          <w:rFonts w:ascii="Arial" w:hAnsi="Arial" w:cs="Arial"/>
          <w:color w:val="171717"/>
          <w:spacing w:val="-12"/>
        </w:rPr>
        <w:t xml:space="preserve"> </w:t>
      </w:r>
      <w:r w:rsidRPr="0091652B">
        <w:rPr>
          <w:rFonts w:ascii="Arial" w:hAnsi="Arial" w:cs="Arial"/>
          <w:color w:val="171717"/>
        </w:rPr>
        <w:t>support</w:t>
      </w:r>
      <w:r w:rsidRPr="0091652B">
        <w:rPr>
          <w:rFonts w:ascii="Arial" w:hAnsi="Arial" w:cs="Arial"/>
          <w:color w:val="171717"/>
          <w:spacing w:val="-10"/>
        </w:rPr>
        <w:t xml:space="preserve"> </w:t>
      </w:r>
      <w:r w:rsidRPr="0091652B">
        <w:rPr>
          <w:rFonts w:ascii="Arial" w:hAnsi="Arial" w:cs="Arial"/>
          <w:color w:val="171717"/>
        </w:rPr>
        <w:t>staff</w:t>
      </w:r>
      <w:r w:rsidRPr="0091652B">
        <w:rPr>
          <w:rFonts w:ascii="Arial" w:hAnsi="Arial" w:cs="Arial"/>
          <w:color w:val="171717"/>
          <w:spacing w:val="-8"/>
        </w:rPr>
        <w:t xml:space="preserve"> </w:t>
      </w:r>
      <w:r w:rsidRPr="0091652B">
        <w:rPr>
          <w:rFonts w:ascii="Arial" w:hAnsi="Arial" w:cs="Arial"/>
          <w:color w:val="171717"/>
        </w:rPr>
        <w:t>or</w:t>
      </w:r>
      <w:r w:rsidRPr="0091652B">
        <w:rPr>
          <w:rFonts w:ascii="Arial" w:hAnsi="Arial" w:cs="Arial"/>
          <w:color w:val="171717"/>
          <w:spacing w:val="-10"/>
        </w:rPr>
        <w:t xml:space="preserve"> </w:t>
      </w:r>
      <w:r w:rsidRPr="0091652B">
        <w:rPr>
          <w:rFonts w:ascii="Arial" w:hAnsi="Arial" w:cs="Arial"/>
          <w:color w:val="171717"/>
        </w:rPr>
        <w:t>administrators</w:t>
      </w:r>
      <w:r w:rsidRPr="0091652B">
        <w:rPr>
          <w:rFonts w:ascii="Arial" w:hAnsi="Arial" w:cs="Arial"/>
          <w:color w:val="171717"/>
          <w:spacing w:val="-9"/>
        </w:rPr>
        <w:t xml:space="preserve"> </w:t>
      </w:r>
      <w:r w:rsidRPr="0091652B">
        <w:rPr>
          <w:rFonts w:ascii="Arial" w:hAnsi="Arial" w:cs="Arial"/>
          <w:color w:val="171717"/>
        </w:rPr>
        <w:t>will</w:t>
      </w:r>
      <w:r w:rsidRPr="0091652B">
        <w:rPr>
          <w:rFonts w:ascii="Arial" w:hAnsi="Arial" w:cs="Arial"/>
          <w:color w:val="171717"/>
          <w:spacing w:val="-10"/>
        </w:rPr>
        <w:t xml:space="preserve"> </w:t>
      </w:r>
      <w:r>
        <w:rPr>
          <w:rFonts w:ascii="Arial" w:hAnsi="Arial" w:cs="Arial"/>
          <w:color w:val="171717"/>
          <w:spacing w:val="-10"/>
        </w:rPr>
        <w:t xml:space="preserve">require Chapter Leaders </w:t>
      </w:r>
      <w:r w:rsidRPr="0091652B">
        <w:rPr>
          <w:rFonts w:ascii="Arial" w:hAnsi="Arial" w:cs="Arial"/>
          <w:color w:val="171717"/>
        </w:rPr>
        <w:t>to</w:t>
      </w:r>
      <w:r w:rsidRPr="0091652B">
        <w:rPr>
          <w:rFonts w:ascii="Arial" w:hAnsi="Arial" w:cs="Arial"/>
          <w:color w:val="171717"/>
          <w:spacing w:val="-10"/>
        </w:rPr>
        <w:t xml:space="preserve"> </w:t>
      </w:r>
      <w:r w:rsidRPr="0091652B">
        <w:rPr>
          <w:rFonts w:ascii="Arial" w:hAnsi="Arial" w:cs="Arial"/>
          <w:color w:val="171717"/>
        </w:rPr>
        <w:t>take</w:t>
      </w:r>
      <w:r w:rsidRPr="0091652B">
        <w:rPr>
          <w:rFonts w:ascii="Arial" w:hAnsi="Arial" w:cs="Arial"/>
          <w:color w:val="171717"/>
          <w:spacing w:val="-75"/>
        </w:rPr>
        <w:t xml:space="preserve"> </w:t>
      </w:r>
      <w:r w:rsidRPr="0091652B">
        <w:rPr>
          <w:rFonts w:ascii="Arial" w:hAnsi="Arial" w:cs="Arial"/>
          <w:color w:val="171717"/>
        </w:rPr>
        <w:t>the</w:t>
      </w:r>
      <w:r w:rsidRPr="0091652B">
        <w:rPr>
          <w:rFonts w:ascii="Arial" w:hAnsi="Arial" w:cs="Arial"/>
          <w:color w:val="171717"/>
          <w:spacing w:val="-16"/>
        </w:rPr>
        <w:t xml:space="preserve"> </w:t>
      </w:r>
      <w:r w:rsidRPr="0091652B">
        <w:rPr>
          <w:rFonts w:ascii="Arial" w:hAnsi="Arial" w:cs="Arial"/>
          <w:color w:val="171717"/>
        </w:rPr>
        <w:t>CAP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training</w:t>
      </w:r>
      <w:r w:rsidRPr="0091652B">
        <w:rPr>
          <w:rFonts w:ascii="Arial" w:hAnsi="Arial" w:cs="Arial"/>
          <w:color w:val="171717"/>
          <w:spacing w:val="-14"/>
        </w:rPr>
        <w:t xml:space="preserve"> </w:t>
      </w:r>
      <w:r w:rsidRPr="0091652B">
        <w:rPr>
          <w:rFonts w:ascii="Arial" w:hAnsi="Arial" w:cs="Arial"/>
          <w:color w:val="171717"/>
        </w:rPr>
        <w:t>annually,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in</w:t>
      </w:r>
      <w:r w:rsidRPr="0091652B">
        <w:rPr>
          <w:rFonts w:ascii="Arial" w:hAnsi="Arial" w:cs="Arial"/>
          <w:color w:val="171717"/>
          <w:spacing w:val="-16"/>
        </w:rPr>
        <w:t xml:space="preserve"> </w:t>
      </w:r>
      <w:r w:rsidRPr="0091652B">
        <w:rPr>
          <w:rFonts w:ascii="Arial" w:hAnsi="Arial" w:cs="Arial"/>
          <w:color w:val="171717"/>
        </w:rPr>
        <w:t>addition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to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their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board</w:t>
      </w:r>
      <w:r w:rsidRPr="0091652B">
        <w:rPr>
          <w:rFonts w:ascii="Arial" w:hAnsi="Arial" w:cs="Arial"/>
          <w:color w:val="171717"/>
          <w:spacing w:val="-17"/>
        </w:rPr>
        <w:t xml:space="preserve"> </w:t>
      </w:r>
      <w:r w:rsidRPr="0091652B">
        <w:rPr>
          <w:rFonts w:ascii="Arial" w:hAnsi="Arial" w:cs="Arial"/>
          <w:color w:val="171717"/>
        </w:rPr>
        <w:t>role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training.</w:t>
      </w:r>
      <w:r w:rsidRPr="0091652B">
        <w:rPr>
          <w:rFonts w:ascii="Arial" w:hAnsi="Arial" w:cs="Arial"/>
          <w:color w:val="171717"/>
          <w:spacing w:val="55"/>
        </w:rPr>
        <w:t xml:space="preserve"> </w:t>
      </w:r>
      <w:r w:rsidRPr="0091652B">
        <w:rPr>
          <w:rFonts w:ascii="Arial" w:hAnsi="Arial" w:cs="Arial"/>
          <w:color w:val="171717"/>
        </w:rPr>
        <w:t>The</w:t>
      </w:r>
      <w:r w:rsidRPr="0091652B">
        <w:rPr>
          <w:rFonts w:ascii="Arial" w:hAnsi="Arial" w:cs="Arial"/>
          <w:color w:val="171717"/>
          <w:spacing w:val="1"/>
        </w:rPr>
        <w:t xml:space="preserve"> </w:t>
      </w:r>
      <w:r w:rsidRPr="0091652B">
        <w:rPr>
          <w:rFonts w:ascii="Arial" w:hAnsi="Arial" w:cs="Arial"/>
          <w:color w:val="171717"/>
          <w:spacing w:val="-1"/>
        </w:rPr>
        <w:t xml:space="preserve">training is estimated at 5-7 hours total and is </w:t>
      </w:r>
      <w:r w:rsidRPr="0091652B">
        <w:rPr>
          <w:rFonts w:ascii="Arial" w:hAnsi="Arial" w:cs="Arial"/>
          <w:color w:val="171717"/>
        </w:rPr>
        <w:t>a self-paced on-line resource</w:t>
      </w:r>
      <w:r w:rsidRPr="0091652B">
        <w:rPr>
          <w:rFonts w:ascii="Arial" w:hAnsi="Arial" w:cs="Arial"/>
          <w:color w:val="171717"/>
          <w:spacing w:val="1"/>
        </w:rPr>
        <w:t xml:space="preserve"> </w:t>
      </w:r>
      <w:r w:rsidRPr="0091652B">
        <w:rPr>
          <w:rFonts w:ascii="Arial" w:hAnsi="Arial" w:cs="Arial"/>
          <w:color w:val="171717"/>
        </w:rPr>
        <w:t>consisting of multiple modules. The modules are designed to ensure overall</w:t>
      </w:r>
      <w:r w:rsidRPr="0091652B">
        <w:rPr>
          <w:rFonts w:ascii="Arial" w:hAnsi="Arial" w:cs="Arial"/>
          <w:color w:val="171717"/>
          <w:spacing w:val="-75"/>
        </w:rPr>
        <w:t xml:space="preserve"> </w:t>
      </w:r>
      <w:r w:rsidRPr="0091652B">
        <w:rPr>
          <w:rFonts w:ascii="Arial" w:hAnsi="Arial" w:cs="Arial"/>
          <w:color w:val="171717"/>
        </w:rPr>
        <w:t>strong</w:t>
      </w:r>
      <w:r w:rsidRPr="0091652B">
        <w:rPr>
          <w:rFonts w:ascii="Arial" w:hAnsi="Arial" w:cs="Arial"/>
          <w:color w:val="171717"/>
          <w:spacing w:val="-16"/>
        </w:rPr>
        <w:t xml:space="preserve"> </w:t>
      </w:r>
      <w:r w:rsidRPr="0091652B">
        <w:rPr>
          <w:rFonts w:ascii="Arial" w:hAnsi="Arial" w:cs="Arial"/>
          <w:color w:val="171717"/>
        </w:rPr>
        <w:t>chapter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operations</w:t>
      </w:r>
      <w:r w:rsidRPr="0091652B">
        <w:rPr>
          <w:rFonts w:ascii="Arial" w:hAnsi="Arial" w:cs="Arial"/>
          <w:color w:val="171717"/>
          <w:spacing w:val="-13"/>
        </w:rPr>
        <w:t xml:space="preserve"> </w:t>
      </w:r>
      <w:r w:rsidRPr="0091652B">
        <w:rPr>
          <w:rFonts w:ascii="Arial" w:hAnsi="Arial" w:cs="Arial"/>
          <w:color w:val="171717"/>
        </w:rPr>
        <w:t>and</w:t>
      </w:r>
      <w:r w:rsidRPr="0091652B">
        <w:rPr>
          <w:rFonts w:ascii="Arial" w:hAnsi="Arial" w:cs="Arial"/>
          <w:color w:val="171717"/>
          <w:spacing w:val="-14"/>
        </w:rPr>
        <w:t xml:space="preserve"> </w:t>
      </w:r>
      <w:r w:rsidRPr="0091652B">
        <w:rPr>
          <w:rFonts w:ascii="Arial" w:hAnsi="Arial" w:cs="Arial"/>
          <w:color w:val="171717"/>
        </w:rPr>
        <w:t>management.</w:t>
      </w:r>
      <w:r w:rsidRPr="0091652B">
        <w:rPr>
          <w:rFonts w:ascii="Arial" w:hAnsi="Arial" w:cs="Arial"/>
          <w:color w:val="171717"/>
          <w:spacing w:val="49"/>
        </w:rPr>
        <w:t xml:space="preserve"> </w:t>
      </w:r>
      <w:r w:rsidRPr="0091652B">
        <w:rPr>
          <w:rFonts w:ascii="Arial" w:hAnsi="Arial" w:cs="Arial"/>
          <w:color w:val="171717"/>
        </w:rPr>
        <w:t>The</w:t>
      </w:r>
      <w:r w:rsidRPr="0091652B">
        <w:rPr>
          <w:rFonts w:ascii="Arial" w:hAnsi="Arial" w:cs="Arial"/>
          <w:color w:val="171717"/>
          <w:spacing w:val="-16"/>
        </w:rPr>
        <w:t xml:space="preserve"> </w:t>
      </w:r>
      <w:r w:rsidRPr="0091652B">
        <w:rPr>
          <w:rFonts w:ascii="Arial" w:hAnsi="Arial" w:cs="Arial"/>
          <w:color w:val="171717"/>
        </w:rPr>
        <w:t>course</w:t>
      </w:r>
      <w:r w:rsidRPr="0091652B">
        <w:rPr>
          <w:rFonts w:ascii="Arial" w:hAnsi="Arial" w:cs="Arial"/>
          <w:color w:val="171717"/>
          <w:spacing w:val="-15"/>
        </w:rPr>
        <w:t xml:space="preserve"> </w:t>
      </w:r>
      <w:r w:rsidRPr="0091652B">
        <w:rPr>
          <w:rFonts w:ascii="Arial" w:hAnsi="Arial" w:cs="Arial"/>
          <w:color w:val="171717"/>
        </w:rPr>
        <w:t>includes</w:t>
      </w:r>
      <w:r w:rsidR="00983445" w:rsidRPr="0091652B">
        <w:rPr>
          <w:rFonts w:ascii="Arial" w:hAnsi="Arial" w:cs="Arial"/>
          <w:color w:val="171717"/>
        </w:rPr>
        <w:t>:</w:t>
      </w:r>
    </w:p>
    <w:p w14:paraId="02EE245A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before="154"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Operations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</w:p>
    <w:p w14:paraId="02EE245B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Governance</w:t>
      </w:r>
    </w:p>
    <w:p w14:paraId="02EE245C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Financial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  <w:r w:rsidRPr="00EB6F8B">
        <w:rPr>
          <w:rFonts w:ascii="Arial" w:hAnsi="Arial" w:cs="Arial"/>
          <w:color w:val="171717"/>
          <w:spacing w:val="-6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Budgeting</w:t>
      </w:r>
    </w:p>
    <w:p w14:paraId="02EE245D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  <w:spacing w:val="-1"/>
        </w:rPr>
        <w:t>Membership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Management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–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Retention,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Recruitment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9"/>
        </w:rPr>
        <w:t xml:space="preserve"> </w:t>
      </w:r>
      <w:r w:rsidRPr="00EB6F8B">
        <w:rPr>
          <w:rFonts w:ascii="Arial" w:hAnsi="Arial" w:cs="Arial"/>
          <w:color w:val="171717"/>
        </w:rPr>
        <w:t>Engagement</w:t>
      </w:r>
    </w:p>
    <w:p w14:paraId="02EE245E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Meeting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Event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</w:p>
    <w:p w14:paraId="02EE245F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Education/Content</w:t>
      </w:r>
      <w:r w:rsidRPr="00EB6F8B">
        <w:rPr>
          <w:rFonts w:ascii="Arial" w:hAnsi="Arial" w:cs="Arial"/>
          <w:color w:val="171717"/>
          <w:spacing w:val="3"/>
        </w:rPr>
        <w:t xml:space="preserve"> </w:t>
      </w:r>
      <w:r w:rsidRPr="00EB6F8B">
        <w:rPr>
          <w:rFonts w:ascii="Arial" w:hAnsi="Arial" w:cs="Arial"/>
          <w:color w:val="171717"/>
        </w:rPr>
        <w:t>Creation/Identification</w:t>
      </w:r>
    </w:p>
    <w:p w14:paraId="02EE2460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Marketing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Communications</w:t>
      </w:r>
    </w:p>
    <w:p w14:paraId="02EE2461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  <w:spacing w:val="-1"/>
        </w:rPr>
        <w:t>Volunteer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management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–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  <w:spacing w:val="-1"/>
        </w:rPr>
        <w:t>Recruitment,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Retention,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Recognition</w:t>
      </w:r>
    </w:p>
    <w:p w14:paraId="02EE2462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Systems,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Regulations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and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Technology</w:t>
      </w:r>
    </w:p>
    <w:p w14:paraId="02EE2463" w14:textId="77777777" w:rsidR="001238D3" w:rsidRPr="00EB6F8B" w:rsidRDefault="00DA59B4" w:rsidP="00EB6F8B">
      <w:pPr>
        <w:pStyle w:val="ListParagraph"/>
        <w:numPr>
          <w:ilvl w:val="1"/>
          <w:numId w:val="1"/>
        </w:numPr>
        <w:tabs>
          <w:tab w:val="left" w:pos="2381"/>
        </w:tabs>
        <w:spacing w:line="240" w:lineRule="auto"/>
        <w:ind w:hanging="361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Strategic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Planning</w:t>
      </w:r>
    </w:p>
    <w:p w14:paraId="02EE2464" w14:textId="77777777" w:rsidR="001238D3" w:rsidRPr="00EB6F8B" w:rsidRDefault="001238D3" w:rsidP="00EB6F8B">
      <w:pPr>
        <w:pStyle w:val="BodyText"/>
        <w:spacing w:before="4"/>
        <w:ind w:left="0" w:firstLine="0"/>
        <w:rPr>
          <w:rFonts w:ascii="Arial" w:hAnsi="Arial" w:cs="Arial"/>
        </w:rPr>
      </w:pPr>
    </w:p>
    <w:p w14:paraId="02EE2465" w14:textId="77777777" w:rsidR="001238D3" w:rsidRPr="00EB6F8B" w:rsidRDefault="00DA59B4" w:rsidP="00EB6F8B">
      <w:pPr>
        <w:pStyle w:val="BodyText"/>
        <w:ind w:left="940" w:firstLine="0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It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is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recommended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that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leaders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take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full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training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ensure</w:t>
      </w:r>
      <w:r w:rsidRPr="00EB6F8B">
        <w:rPr>
          <w:rFonts w:ascii="Arial" w:hAnsi="Arial" w:cs="Arial"/>
          <w:color w:val="171717"/>
          <w:spacing w:val="-18"/>
        </w:rPr>
        <w:t xml:space="preserve"> </w:t>
      </w:r>
      <w:r w:rsidRPr="00EB6F8B">
        <w:rPr>
          <w:rFonts w:ascii="Arial" w:hAnsi="Arial" w:cs="Arial"/>
          <w:color w:val="171717"/>
        </w:rPr>
        <w:t>strong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board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operations. Chapter leaders however are only required to take the modules that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correspond with their board role. For example – VP of Membership will need to take</w:t>
      </w:r>
      <w:r w:rsidRPr="00EB6F8B">
        <w:rPr>
          <w:rFonts w:ascii="Arial" w:hAnsi="Arial" w:cs="Arial"/>
          <w:color w:val="171717"/>
          <w:spacing w:val="-75"/>
        </w:rPr>
        <w:t xml:space="preserve"> </w:t>
      </w:r>
      <w:r w:rsidRPr="00EB6F8B">
        <w:rPr>
          <w:rFonts w:ascii="Arial" w:hAnsi="Arial" w:cs="Arial"/>
          <w:color w:val="171717"/>
        </w:rPr>
        <w:t>the Membership Management module and if they have oversight of the leadership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development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role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than</w:t>
      </w:r>
      <w:r w:rsidRPr="00EB6F8B">
        <w:rPr>
          <w:rFonts w:ascii="Arial" w:hAnsi="Arial" w:cs="Arial"/>
          <w:color w:val="171717"/>
          <w:spacing w:val="-7"/>
        </w:rPr>
        <w:t xml:space="preserve"> </w:t>
      </w:r>
      <w:r w:rsidRPr="00EB6F8B">
        <w:rPr>
          <w:rFonts w:ascii="Arial" w:hAnsi="Arial" w:cs="Arial"/>
          <w:color w:val="171717"/>
        </w:rPr>
        <w:t>also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Volunteer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module.</w:t>
      </w:r>
      <w:r w:rsidRPr="00EB6F8B">
        <w:rPr>
          <w:rFonts w:ascii="Arial" w:hAnsi="Arial" w:cs="Arial"/>
          <w:color w:val="171717"/>
          <w:spacing w:val="60"/>
        </w:rPr>
        <w:t xml:space="preserve"> </w:t>
      </w:r>
      <w:r w:rsidRPr="00EB6F8B">
        <w:rPr>
          <w:rFonts w:ascii="Arial" w:hAnsi="Arial" w:cs="Arial"/>
          <w:color w:val="171717"/>
        </w:rPr>
        <w:t>VP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Education</w:t>
      </w:r>
      <w:r w:rsidRPr="00EB6F8B">
        <w:rPr>
          <w:rFonts w:ascii="Arial" w:hAnsi="Arial" w:cs="Arial"/>
          <w:color w:val="171717"/>
          <w:spacing w:val="-7"/>
        </w:rPr>
        <w:t xml:space="preserve"> </w:t>
      </w:r>
      <w:r w:rsidRPr="00EB6F8B">
        <w:rPr>
          <w:rFonts w:ascii="Arial" w:hAnsi="Arial" w:cs="Arial"/>
          <w:color w:val="171717"/>
        </w:rPr>
        <w:t>will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need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take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Education/Content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Creation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module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as</w:t>
      </w:r>
      <w:r w:rsidRPr="00EB6F8B">
        <w:rPr>
          <w:rFonts w:ascii="Arial" w:hAnsi="Arial" w:cs="Arial"/>
          <w:color w:val="171717"/>
          <w:spacing w:val="-8"/>
        </w:rPr>
        <w:t xml:space="preserve"> </w:t>
      </w:r>
      <w:r w:rsidRPr="00EB6F8B">
        <w:rPr>
          <w:rFonts w:ascii="Arial" w:hAnsi="Arial" w:cs="Arial"/>
          <w:color w:val="171717"/>
        </w:rPr>
        <w:t>well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as</w:t>
      </w:r>
      <w:r w:rsidRPr="00EB6F8B">
        <w:rPr>
          <w:rFonts w:ascii="Arial" w:hAnsi="Arial" w:cs="Arial"/>
          <w:color w:val="171717"/>
          <w:spacing w:val="-7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Meeting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&amp;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Event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Management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module.</w:t>
      </w:r>
      <w:r w:rsidRPr="00EB6F8B">
        <w:rPr>
          <w:rFonts w:ascii="Arial" w:hAnsi="Arial" w:cs="Arial"/>
          <w:color w:val="171717"/>
          <w:spacing w:val="53"/>
        </w:rPr>
        <w:t xml:space="preserve"> </w:t>
      </w:r>
      <w:r w:rsidRPr="00EB6F8B">
        <w:rPr>
          <w:rFonts w:ascii="Arial" w:hAnsi="Arial" w:cs="Arial"/>
          <w:color w:val="171717"/>
        </w:rPr>
        <w:t>A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passing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score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of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80%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will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be</w:t>
      </w:r>
      <w:r w:rsidRPr="00EB6F8B">
        <w:rPr>
          <w:rFonts w:ascii="Arial" w:hAnsi="Arial" w:cs="Arial"/>
          <w:color w:val="171717"/>
          <w:spacing w:val="-17"/>
        </w:rPr>
        <w:t xml:space="preserve"> </w:t>
      </w:r>
      <w:r w:rsidRPr="00EB6F8B">
        <w:rPr>
          <w:rFonts w:ascii="Arial" w:hAnsi="Arial" w:cs="Arial"/>
          <w:color w:val="171717"/>
        </w:rPr>
        <w:t>required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for</w:t>
      </w:r>
      <w:r w:rsidRPr="00EB6F8B">
        <w:rPr>
          <w:rFonts w:ascii="Arial" w:hAnsi="Arial" w:cs="Arial"/>
          <w:color w:val="171717"/>
          <w:spacing w:val="-19"/>
        </w:rPr>
        <w:t xml:space="preserve"> </w:t>
      </w:r>
      <w:r w:rsidRPr="00EB6F8B">
        <w:rPr>
          <w:rFonts w:ascii="Arial" w:hAnsi="Arial" w:cs="Arial"/>
          <w:color w:val="171717"/>
        </w:rPr>
        <w:t>each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module.</w:t>
      </w:r>
    </w:p>
    <w:p w14:paraId="02EE2466" w14:textId="77777777" w:rsidR="001238D3" w:rsidRPr="00EB6F8B" w:rsidRDefault="00DA59B4" w:rsidP="00EB6F8B">
      <w:pPr>
        <w:pStyle w:val="BodyText"/>
        <w:spacing w:before="4"/>
        <w:ind w:left="940" w:right="255" w:firstLine="0"/>
        <w:rPr>
          <w:rFonts w:ascii="Arial" w:hAnsi="Arial" w:cs="Arial"/>
        </w:rPr>
      </w:pPr>
      <w:r w:rsidRPr="00EB6F8B">
        <w:rPr>
          <w:rFonts w:ascii="Arial" w:hAnsi="Arial" w:cs="Arial"/>
          <w:color w:val="171717"/>
        </w:rPr>
        <w:t>Chapters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without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administrative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services</w:t>
      </w:r>
      <w:r w:rsidRPr="00EB6F8B">
        <w:rPr>
          <w:rFonts w:ascii="Arial" w:hAnsi="Arial" w:cs="Arial"/>
          <w:color w:val="171717"/>
          <w:spacing w:val="-16"/>
        </w:rPr>
        <w:t xml:space="preserve"> </w:t>
      </w:r>
      <w:r w:rsidRPr="00EB6F8B">
        <w:rPr>
          <w:rFonts w:ascii="Arial" w:hAnsi="Arial" w:cs="Arial"/>
          <w:color w:val="171717"/>
        </w:rPr>
        <w:t>can</w:t>
      </w:r>
      <w:r w:rsidRPr="00EB6F8B">
        <w:rPr>
          <w:rFonts w:ascii="Arial" w:hAnsi="Arial" w:cs="Arial"/>
          <w:color w:val="171717"/>
          <w:spacing w:val="-11"/>
        </w:rPr>
        <w:t xml:space="preserve"> </w:t>
      </w:r>
      <w:r w:rsidRPr="00EB6F8B">
        <w:rPr>
          <w:rFonts w:ascii="Arial" w:hAnsi="Arial" w:cs="Arial"/>
          <w:color w:val="171717"/>
        </w:rPr>
        <w:t>work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directly</w:t>
      </w:r>
      <w:r w:rsidRPr="00EB6F8B">
        <w:rPr>
          <w:rFonts w:ascii="Arial" w:hAnsi="Arial" w:cs="Arial"/>
          <w:color w:val="171717"/>
          <w:spacing w:val="-15"/>
        </w:rPr>
        <w:t xml:space="preserve"> </w:t>
      </w:r>
      <w:r w:rsidRPr="00EB6F8B">
        <w:rPr>
          <w:rFonts w:ascii="Arial" w:hAnsi="Arial" w:cs="Arial"/>
          <w:color w:val="171717"/>
        </w:rPr>
        <w:t>with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their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MPI</w:t>
      </w:r>
      <w:r w:rsidRPr="00EB6F8B">
        <w:rPr>
          <w:rFonts w:ascii="Arial" w:hAnsi="Arial" w:cs="Arial"/>
          <w:color w:val="171717"/>
          <w:spacing w:val="-14"/>
        </w:rPr>
        <w:t xml:space="preserve"> </w:t>
      </w:r>
      <w:r w:rsidRPr="00EB6F8B">
        <w:rPr>
          <w:rFonts w:ascii="Arial" w:hAnsi="Arial" w:cs="Arial"/>
          <w:color w:val="171717"/>
        </w:rPr>
        <w:t>Chapter</w:t>
      </w:r>
      <w:r w:rsidRPr="00EB6F8B">
        <w:rPr>
          <w:rFonts w:ascii="Arial" w:hAnsi="Arial" w:cs="Arial"/>
          <w:color w:val="171717"/>
          <w:spacing w:val="-74"/>
        </w:rPr>
        <w:t xml:space="preserve"> </w:t>
      </w:r>
      <w:r w:rsidRPr="00EB6F8B">
        <w:rPr>
          <w:rFonts w:ascii="Arial" w:hAnsi="Arial" w:cs="Arial"/>
          <w:color w:val="171717"/>
        </w:rPr>
        <w:t>Operations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Manager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to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determine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which</w:t>
      </w:r>
      <w:r w:rsidRPr="00EB6F8B">
        <w:rPr>
          <w:rFonts w:ascii="Arial" w:hAnsi="Arial" w:cs="Arial"/>
          <w:color w:val="171717"/>
          <w:spacing w:val="-9"/>
        </w:rPr>
        <w:t xml:space="preserve"> </w:t>
      </w:r>
      <w:r w:rsidRPr="00EB6F8B">
        <w:rPr>
          <w:rFonts w:ascii="Arial" w:hAnsi="Arial" w:cs="Arial"/>
          <w:color w:val="171717"/>
        </w:rPr>
        <w:t>modules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are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best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suited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for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the</w:t>
      </w:r>
      <w:r w:rsidRPr="00EB6F8B">
        <w:rPr>
          <w:rFonts w:ascii="Arial" w:hAnsi="Arial" w:cs="Arial"/>
          <w:color w:val="171717"/>
          <w:spacing w:val="-12"/>
        </w:rPr>
        <w:t xml:space="preserve"> </w:t>
      </w:r>
      <w:r w:rsidRPr="00EB6F8B">
        <w:rPr>
          <w:rFonts w:ascii="Arial" w:hAnsi="Arial" w:cs="Arial"/>
          <w:color w:val="171717"/>
        </w:rPr>
        <w:t>roles</w:t>
      </w:r>
      <w:r w:rsidRPr="00EB6F8B">
        <w:rPr>
          <w:rFonts w:ascii="Arial" w:hAnsi="Arial" w:cs="Arial"/>
          <w:color w:val="171717"/>
          <w:spacing w:val="-10"/>
        </w:rPr>
        <w:t xml:space="preserve"> </w:t>
      </w:r>
      <w:r w:rsidRPr="00EB6F8B">
        <w:rPr>
          <w:rFonts w:ascii="Arial" w:hAnsi="Arial" w:cs="Arial"/>
          <w:color w:val="171717"/>
        </w:rPr>
        <w:t>on</w:t>
      </w:r>
      <w:r w:rsidRPr="00EB6F8B">
        <w:rPr>
          <w:rFonts w:ascii="Arial" w:hAnsi="Arial" w:cs="Arial"/>
          <w:color w:val="171717"/>
          <w:spacing w:val="1"/>
        </w:rPr>
        <w:t xml:space="preserve"> </w:t>
      </w:r>
      <w:r w:rsidRPr="00EB6F8B">
        <w:rPr>
          <w:rFonts w:ascii="Arial" w:hAnsi="Arial" w:cs="Arial"/>
          <w:color w:val="171717"/>
        </w:rPr>
        <w:t>their</w:t>
      </w:r>
      <w:r w:rsidRPr="00EB6F8B">
        <w:rPr>
          <w:rFonts w:ascii="Arial" w:hAnsi="Arial" w:cs="Arial"/>
          <w:color w:val="171717"/>
          <w:spacing w:val="-13"/>
        </w:rPr>
        <w:t xml:space="preserve"> </w:t>
      </w:r>
      <w:r w:rsidRPr="00EB6F8B">
        <w:rPr>
          <w:rFonts w:ascii="Arial" w:hAnsi="Arial" w:cs="Arial"/>
          <w:color w:val="171717"/>
        </w:rPr>
        <w:t>board.</w:t>
      </w:r>
    </w:p>
    <w:sectPr w:rsidR="001238D3" w:rsidRPr="00EB6F8B" w:rsidSect="00EB6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Angela Layton" w:date="2022-04-25T17:02:00Z" w:initials="AL">
    <w:p w14:paraId="6F163EF4" w14:textId="77777777" w:rsidR="00A72BCD" w:rsidRDefault="00A72BCD" w:rsidP="00592138">
      <w:pPr>
        <w:pStyle w:val="CommentText"/>
      </w:pPr>
      <w:r>
        <w:rPr>
          <w:rStyle w:val="CommentReference"/>
        </w:rPr>
        <w:annotationRef/>
      </w:r>
      <w:r>
        <w:t>Revise when education revamp is complete.</w:t>
      </w:r>
    </w:p>
  </w:comment>
  <w:comment w:id="8" w:author="Angela Layton" w:date="2022-04-25T17:02:00Z" w:initials="AL">
    <w:p w14:paraId="2A7C1B41" w14:textId="77777777" w:rsidR="00A72BCD" w:rsidRDefault="00A72BCD" w:rsidP="0051626A">
      <w:pPr>
        <w:pStyle w:val="CommentText"/>
      </w:pPr>
      <w:r>
        <w:rPr>
          <w:rStyle w:val="CommentReference"/>
        </w:rPr>
        <w:annotationRef/>
      </w:r>
      <w:r>
        <w:t xml:space="preserve">Revise when education revamp is complete.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163EF4" w15:done="0"/>
  <w15:commentEx w15:paraId="2A7C1B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5291" w16cex:dateUtc="2022-04-25T22:02:00Z"/>
  <w16cex:commentExtensible w16cex:durableId="261152B9" w16cex:dateUtc="2022-04-25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63EF4" w16cid:durableId="26115291"/>
  <w16cid:commentId w16cid:paraId="2A7C1B41" w16cid:durableId="261152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41"/>
    <w:multiLevelType w:val="hybridMultilevel"/>
    <w:tmpl w:val="13FE3BEC"/>
    <w:lvl w:ilvl="0" w:tplc="5AA4B816">
      <w:numFmt w:val="bullet"/>
      <w:lvlText w:val="•"/>
      <w:lvlJc w:val="left"/>
      <w:pPr>
        <w:ind w:left="16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71717"/>
        <w:w w:val="100"/>
        <w:sz w:val="24"/>
        <w:szCs w:val="24"/>
        <w:lang w:val="en-US" w:eastAsia="en-US" w:bidi="ar-SA"/>
      </w:rPr>
    </w:lvl>
    <w:lvl w:ilvl="1" w:tplc="AB462542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71717"/>
        <w:w w:val="100"/>
        <w:sz w:val="22"/>
        <w:szCs w:val="22"/>
        <w:lang w:val="en-US" w:eastAsia="en-US" w:bidi="ar-SA"/>
      </w:rPr>
    </w:lvl>
    <w:lvl w:ilvl="2" w:tplc="B13612D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77E8621C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4" w:tplc="29C48F7E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69381CC0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32EE64D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320AF24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FE6E7F42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FD3C6F"/>
    <w:multiLevelType w:val="hybridMultilevel"/>
    <w:tmpl w:val="82E8A766"/>
    <w:lvl w:ilvl="0" w:tplc="9488CDF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71717"/>
        <w:w w:val="100"/>
        <w:sz w:val="22"/>
        <w:szCs w:val="22"/>
        <w:lang w:val="en-US" w:eastAsia="en-US" w:bidi="ar-SA"/>
      </w:rPr>
    </w:lvl>
    <w:lvl w:ilvl="1" w:tplc="5D5C12A4"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71717"/>
        <w:w w:val="100"/>
        <w:sz w:val="22"/>
        <w:szCs w:val="22"/>
        <w:lang w:val="en-US" w:eastAsia="en-US" w:bidi="ar-SA"/>
      </w:rPr>
    </w:lvl>
    <w:lvl w:ilvl="2" w:tplc="9C58788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6ED45B5A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4" w:tplc="FDB48FD8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FA52A850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9B0474A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9C58515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F4CA7682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num w:numId="1" w16cid:durableId="486558247">
    <w:abstractNumId w:val="0"/>
  </w:num>
  <w:num w:numId="2" w16cid:durableId="49954739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Layton">
    <w15:presenceInfo w15:providerId="AD" w15:userId="S::ALayton@mpiweb.org::3a97870b-659e-457e-a028-64f2e094d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8D3"/>
    <w:rsid w:val="000B447A"/>
    <w:rsid w:val="000F33F4"/>
    <w:rsid w:val="001238D3"/>
    <w:rsid w:val="001E4C56"/>
    <w:rsid w:val="00205323"/>
    <w:rsid w:val="003B4DEC"/>
    <w:rsid w:val="003C004E"/>
    <w:rsid w:val="004C5F19"/>
    <w:rsid w:val="008674E6"/>
    <w:rsid w:val="00913B52"/>
    <w:rsid w:val="0091652B"/>
    <w:rsid w:val="00983445"/>
    <w:rsid w:val="00A72BCD"/>
    <w:rsid w:val="00BF7B9E"/>
    <w:rsid w:val="00D415F2"/>
    <w:rsid w:val="00DA59B4"/>
    <w:rsid w:val="00EB6F8B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2438"/>
  <w15:docId w15:val="{4869FF1F-84D3-498E-820E-9DAEAE7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0" w:hanging="361"/>
    </w:pPr>
  </w:style>
  <w:style w:type="paragraph" w:styleId="Title">
    <w:name w:val="Title"/>
    <w:basedOn w:val="Normal"/>
    <w:uiPriority w:val="10"/>
    <w:qFormat/>
    <w:pPr>
      <w:spacing w:before="60"/>
      <w:ind w:left="3701" w:right="255" w:hanging="1628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12" w:lineRule="exact"/>
      <w:ind w:left="23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2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BCD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CD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459A3DC5BE46A4BE75D0DA0B31EF" ma:contentTypeVersion="22" ma:contentTypeDescription="Create a new document." ma:contentTypeScope="" ma:versionID="c913575c8810a082c4e511ba9791e3d6">
  <xsd:schema xmlns:xsd="http://www.w3.org/2001/XMLSchema" xmlns:xs="http://www.w3.org/2001/XMLSchema" xmlns:p="http://schemas.microsoft.com/office/2006/metadata/properties" xmlns:ns1="http://schemas.microsoft.com/sharepoint/v3" xmlns:ns2="e33d90dc-c7ac-497f-92e2-e3498c137b2f" xmlns:ns3="aad401c1-1c12-4c0d-bc41-33f007f14bcb" targetNamespace="http://schemas.microsoft.com/office/2006/metadata/properties" ma:root="true" ma:fieldsID="0bb7929fe53e0157efa7fec11539dcbe" ns1:_="" ns2:_="" ns3:_="">
    <xsd:import namespace="http://schemas.microsoft.com/sharepoint/v3"/>
    <xsd:import namespace="e33d90dc-c7ac-497f-92e2-e3498c137b2f"/>
    <xsd:import namespace="aad401c1-1c12-4c0d-bc41-33f007f14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d90dc-c7ac-497f-92e2-e3498c13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39da0d-f77e-4699-8082-78dcea777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01c1-1c12-4c0d-bc41-33f007f1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1e806f-573c-4121-991f-eb85f2bb5c60}" ma:internalName="TaxCatchAll" ma:showField="CatchAllData" ma:web="aad401c1-1c12-4c0d-bc41-33f007f14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3d90dc-c7ac-497f-92e2-e3498c137b2f">
      <Terms xmlns="http://schemas.microsoft.com/office/infopath/2007/PartnerControls"/>
    </lcf76f155ced4ddcb4097134ff3c332f>
    <TaxCatchAll xmlns="aad401c1-1c12-4c0d-bc41-33f007f14bcb" xsi:nil="true"/>
    <_ip_UnifiedCompliancePolicyUIAction xmlns="http://schemas.microsoft.com/sharepoint/v3" xsi:nil="true"/>
    <_ip_UnifiedCompliancePolicyProperties xmlns="http://schemas.microsoft.com/sharepoint/v3" xsi:nil="true"/>
    <SharedWithUsers xmlns="aad401c1-1c12-4c0d-bc41-33f007f14bcb">
      <UserInfo>
        <DisplayName>Timothy Gunn</DisplayName>
        <AccountId>492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EB13F6-E37B-4255-8153-03E97B5F0592}"/>
</file>

<file path=customXml/itemProps2.xml><?xml version="1.0" encoding="utf-8"?>
<ds:datastoreItem xmlns:ds="http://schemas.openxmlformats.org/officeDocument/2006/customXml" ds:itemID="{BF55FF53-1F44-4BA4-8B20-1034E1C7FB4B}"/>
</file>

<file path=customXml/itemProps3.xml><?xml version="1.0" encoding="utf-8"?>
<ds:datastoreItem xmlns:ds="http://schemas.openxmlformats.org/officeDocument/2006/customXml" ds:itemID="{394F562E-9010-4B93-8FFB-AE756A54F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Moreno</dc:creator>
  <cp:lastModifiedBy>Angela Layton</cp:lastModifiedBy>
  <cp:revision>7</cp:revision>
  <dcterms:created xsi:type="dcterms:W3CDTF">2022-04-25T21:58:00Z</dcterms:created>
  <dcterms:modified xsi:type="dcterms:W3CDTF">2022-04-26T13:06:00Z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  <property fmtid="{D5CDD505-2E9C-101B-9397-08002B2CF9AE}" pid="5" name="ContentTypeId">
    <vt:lpwstr>0x0101006E8D459A3DC5BE46A4BE75D0DA0B31EF</vt:lpwstr>
  </property>
</Properties>
</file>